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897"/>
        <w:tblW w:w="9886" w:type="dxa"/>
        <w:tblBorders>
          <w:insideH w:val="single" w:sz="4" w:space="0" w:color="auto"/>
        </w:tblBorders>
        <w:tblLook w:val="01E0" w:firstRow="1" w:lastRow="1" w:firstColumn="1" w:lastColumn="1" w:noHBand="0" w:noVBand="0"/>
      </w:tblPr>
      <w:tblGrid>
        <w:gridCol w:w="2376"/>
        <w:gridCol w:w="7510"/>
      </w:tblGrid>
      <w:tr w:rsidR="00E43673" w:rsidRPr="00336EFD" w:rsidTr="00E43673">
        <w:trPr>
          <w:trHeight w:val="2093"/>
        </w:trPr>
        <w:tc>
          <w:tcPr>
            <w:tcW w:w="2376" w:type="dxa"/>
          </w:tcPr>
          <w:p w:rsidR="00E43673" w:rsidRPr="00B55B97" w:rsidRDefault="00E43673" w:rsidP="00E43673">
            <w:pPr>
              <w:jc w:val="right"/>
              <w:rPr>
                <w:sz w:val="18"/>
                <w:szCs w:val="18"/>
              </w:rPr>
            </w:pPr>
            <w:bookmarkStart w:id="0" w:name="_GoBack"/>
            <w:bookmarkEnd w:id="0"/>
          </w:p>
          <w:p w:rsidR="00E43673" w:rsidRPr="00B55B97" w:rsidRDefault="00E43673" w:rsidP="00E43673">
            <w:pPr>
              <w:ind w:firstLine="709"/>
              <w:rPr>
                <w:sz w:val="18"/>
                <w:szCs w:val="18"/>
              </w:rPr>
            </w:pPr>
          </w:p>
        </w:tc>
        <w:tc>
          <w:tcPr>
            <w:tcW w:w="7510" w:type="dxa"/>
          </w:tcPr>
          <w:p w:rsidR="00E43673" w:rsidRPr="00336EFD" w:rsidRDefault="00E43673" w:rsidP="00D04508">
            <w:pPr>
              <w:overflowPunct w:val="0"/>
              <w:autoSpaceDE w:val="0"/>
              <w:autoSpaceDN w:val="0"/>
              <w:adjustRightInd w:val="0"/>
              <w:spacing w:before="120"/>
              <w:ind w:left="-322"/>
              <w:jc w:val="center"/>
              <w:rPr>
                <w:b/>
                <w:color w:val="000080"/>
                <w:sz w:val="52"/>
                <w:szCs w:val="52"/>
              </w:rPr>
            </w:pPr>
            <w:r w:rsidRPr="00336EFD">
              <w:rPr>
                <w:b/>
                <w:color w:val="000080"/>
                <w:sz w:val="52"/>
                <w:szCs w:val="52"/>
              </w:rPr>
              <w:t xml:space="preserve">COMUNE  DI  </w:t>
            </w:r>
            <w:r w:rsidR="00B94604" w:rsidRPr="00336EFD">
              <w:rPr>
                <w:b/>
                <w:color w:val="000080"/>
                <w:sz w:val="52"/>
                <w:szCs w:val="52"/>
              </w:rPr>
              <w:t>GAIBA</w:t>
            </w:r>
          </w:p>
          <w:p w:rsidR="00E43673" w:rsidRPr="00336EFD" w:rsidRDefault="00E43673" w:rsidP="00D04508">
            <w:pPr>
              <w:spacing w:after="40"/>
              <w:jc w:val="center"/>
              <w:rPr>
                <w:color w:val="000080"/>
                <w:sz w:val="40"/>
                <w:szCs w:val="40"/>
              </w:rPr>
            </w:pPr>
            <w:r w:rsidRPr="00336EFD">
              <w:rPr>
                <w:color w:val="000080"/>
                <w:sz w:val="40"/>
                <w:szCs w:val="40"/>
              </w:rPr>
              <w:t>(Provincia di Rovigo)</w:t>
            </w:r>
          </w:p>
          <w:p w:rsidR="00E43673" w:rsidRPr="00336EFD" w:rsidRDefault="00E43673" w:rsidP="00E43673">
            <w:pPr>
              <w:widowControl w:val="0"/>
              <w:tabs>
                <w:tab w:val="center" w:pos="4819"/>
                <w:tab w:val="right" w:pos="9639"/>
              </w:tabs>
              <w:autoSpaceDE w:val="0"/>
              <w:autoSpaceDN w:val="0"/>
              <w:adjustRightInd w:val="0"/>
              <w:spacing w:before="60"/>
              <w:jc w:val="center"/>
              <w:rPr>
                <w:sz w:val="18"/>
                <w:szCs w:val="18"/>
              </w:rPr>
            </w:pPr>
          </w:p>
        </w:tc>
      </w:tr>
    </w:tbl>
    <w:p w:rsidR="002B6DB9" w:rsidRPr="00336EFD" w:rsidRDefault="00C2780D" w:rsidP="002B6DB9">
      <w:pPr>
        <w:rPr>
          <w:sz w:val="18"/>
          <w:szCs w:val="18"/>
        </w:rPr>
      </w:pPr>
      <w:r w:rsidRPr="00336EFD">
        <w:rPr>
          <w:noProof/>
          <w:sz w:val="18"/>
          <w:szCs w:val="18"/>
        </w:rPr>
        <w:drawing>
          <wp:anchor distT="0" distB="0" distL="114300" distR="114300" simplePos="0" relativeHeight="251665408" behindDoc="1" locked="0" layoutInCell="1" allowOverlap="1">
            <wp:simplePos x="0" y="0"/>
            <wp:positionH relativeFrom="column">
              <wp:posOffset>114300</wp:posOffset>
            </wp:positionH>
            <wp:positionV relativeFrom="paragraph">
              <wp:posOffset>0</wp:posOffset>
            </wp:positionV>
            <wp:extent cx="1252855" cy="1364615"/>
            <wp:effectExtent l="19050" t="0" r="4445" b="0"/>
            <wp:wrapNone/>
            <wp:docPr id="30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cstate="print"/>
                    <a:srcRect/>
                    <a:stretch>
                      <a:fillRect/>
                    </a:stretch>
                  </pic:blipFill>
                  <pic:spPr bwMode="auto">
                    <a:xfrm>
                      <a:off x="0" y="0"/>
                      <a:ext cx="1252855" cy="1364615"/>
                    </a:xfrm>
                    <a:prstGeom prst="rect">
                      <a:avLst/>
                    </a:prstGeom>
                    <a:noFill/>
                  </pic:spPr>
                </pic:pic>
              </a:graphicData>
            </a:graphic>
          </wp:anchor>
        </w:drawing>
      </w:r>
    </w:p>
    <w:p w:rsidR="002B6DB9" w:rsidRPr="00336EFD" w:rsidRDefault="002B6DB9" w:rsidP="002B6DB9">
      <w:pPr>
        <w:rPr>
          <w:sz w:val="18"/>
          <w:szCs w:val="18"/>
        </w:rPr>
      </w:pPr>
    </w:p>
    <w:p w:rsidR="002B6DB9" w:rsidRPr="00336EFD" w:rsidRDefault="002B6DB9" w:rsidP="002B6DB9">
      <w:pPr>
        <w:rPr>
          <w:sz w:val="18"/>
          <w:szCs w:val="18"/>
        </w:rPr>
      </w:pPr>
    </w:p>
    <w:p w:rsidR="00332AE4" w:rsidRPr="00336EFD" w:rsidRDefault="00332AE4" w:rsidP="00332AE4">
      <w:pPr>
        <w:pStyle w:val="Default"/>
        <w:rPr>
          <w:rFonts w:ascii="Times New Roman" w:hAnsi="Times New Roman"/>
          <w:sz w:val="18"/>
          <w:szCs w:val="18"/>
        </w:rPr>
      </w:pPr>
    </w:p>
    <w:p w:rsidR="00332AE4" w:rsidRPr="00336EFD" w:rsidRDefault="002101CD" w:rsidP="00332AE4">
      <w:pPr>
        <w:pStyle w:val="Default"/>
        <w:rPr>
          <w:rFonts w:ascii="Times New Roman" w:hAnsi="Times New Roman"/>
          <w:sz w:val="18"/>
          <w:szCs w:val="18"/>
        </w:rPr>
      </w:pPr>
      <w:r w:rsidRPr="002101CD">
        <w:rPr>
          <w:rFonts w:ascii="Times New Roman" w:hAnsi="Times New Roman"/>
          <w:b/>
          <w:outline/>
          <w:noProof/>
          <w:sz w:val="18"/>
          <w:szCs w:val="18"/>
          <w14:textOutline w14:w="9525" w14:cap="flat" w14:cmpd="sng" w14:algn="ctr">
            <w14:solidFill>
              <w14:srgbClr w14:val="000000"/>
            </w14:solidFill>
            <w14:prstDash w14:val="solid"/>
            <w14:round/>
          </w14:textOutline>
          <w14:textFill>
            <w14:noFill/>
          </w14:textFill>
        </w:rPr>
        <mc:AlternateContent>
          <mc:Choice Requires="wps">
            <w:drawing>
              <wp:inline distT="0" distB="0" distL="0" distR="0">
                <wp:extent cx="6029325" cy="2200275"/>
                <wp:effectExtent l="9525" t="19050" r="9525"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29325" cy="2200275"/>
                        </a:xfrm>
                        <a:prstGeom prst="rect">
                          <a:avLst/>
                        </a:prstGeom>
                        <a:extLst>
                          <a:ext uri="{AF507438-7753-43E0-B8FC-AC1667EBCBE1}">
                            <a14:hiddenEffects xmlns:a14="http://schemas.microsoft.com/office/drawing/2010/main">
                              <a:effectLst/>
                            </a14:hiddenEffects>
                          </a:ext>
                        </a:extLst>
                      </wps:spPr>
                      <wps:txbx>
                        <w:txbxContent>
                          <w:p w:rsidR="00B73FB7" w:rsidRDefault="00B73FB7" w:rsidP="002101CD">
                            <w:pPr>
                              <w:pStyle w:val="Normale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Piano della Performance</w:t>
                            </w:r>
                          </w:p>
                          <w:p w:rsidR="00B73FB7" w:rsidRDefault="00B73FB7" w:rsidP="002101CD">
                            <w:pPr>
                              <w:pStyle w:val="Normale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2018- 2020</w:t>
                            </w:r>
                          </w:p>
                          <w:p w:rsidR="00B73FB7" w:rsidRDefault="00B73FB7" w:rsidP="002101CD">
                            <w:pPr>
                              <w:pStyle w:val="NormaleWeb"/>
                              <w:spacing w:before="0" w:beforeAutospacing="0" w:after="0" w:afterAutospacing="0"/>
                              <w:jc w:val="center"/>
                            </w:pP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4.7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" filled="f" stroked="f">
                <o:lock v:ext="edit" shapetype="t"/>
                <v:textbox style="mso-fit-shape-to-text:t">
                  <w:txbxContent>
                    <w:p w:rsidR="00B73FB7" w:rsidRDefault="00B73FB7" w:rsidP="002101CD">
                      <w:pPr>
                        <w:pStyle w:val="Normale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Piano della Performance</w:t>
                      </w:r>
                    </w:p>
                    <w:p w:rsidR="00B73FB7" w:rsidRDefault="00B73FB7" w:rsidP="002101CD">
                      <w:pPr>
                        <w:pStyle w:val="Normale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2018- 2020</w:t>
                      </w:r>
                    </w:p>
                    <w:p w:rsidR="00B73FB7" w:rsidRDefault="00B73FB7" w:rsidP="002101CD">
                      <w:pPr>
                        <w:pStyle w:val="NormaleWeb"/>
                        <w:spacing w:before="0" w:beforeAutospacing="0" w:after="0" w:afterAutospacing="0"/>
                        <w:jc w:val="center"/>
                      </w:pPr>
                    </w:p>
                  </w:txbxContent>
                </v:textbox>
                <w10:anchorlock/>
              </v:shape>
            </w:pict>
          </mc:Fallback>
        </mc:AlternateContent>
      </w:r>
    </w:p>
    <w:p w:rsidR="00332AE4" w:rsidRPr="00336EFD" w:rsidRDefault="00332AE4" w:rsidP="00332AE4">
      <w:pPr>
        <w:pStyle w:val="Default"/>
        <w:rPr>
          <w:rFonts w:ascii="Times New Roman" w:hAnsi="Times New Roman"/>
          <w:sz w:val="18"/>
          <w:szCs w:val="18"/>
        </w:rPr>
      </w:pPr>
    </w:p>
    <w:p w:rsidR="00CC16B8" w:rsidRPr="00336EFD" w:rsidRDefault="00CC16B8" w:rsidP="00332AE4">
      <w:pPr>
        <w:pStyle w:val="Default"/>
        <w:rPr>
          <w:rFonts w:ascii="Times New Roman" w:hAnsi="Times New Roman"/>
          <w:sz w:val="18"/>
          <w:szCs w:val="18"/>
        </w:rPr>
      </w:pPr>
    </w:p>
    <w:p w:rsidR="00D7288A" w:rsidRPr="00336EFD" w:rsidRDefault="0034175B" w:rsidP="0034175B">
      <w:pPr>
        <w:pStyle w:val="Default"/>
        <w:tabs>
          <w:tab w:val="left" w:pos="4130"/>
        </w:tabs>
        <w:rPr>
          <w:rFonts w:ascii="Times New Roman" w:hAnsi="Times New Roman"/>
          <w:noProof/>
          <w:sz w:val="18"/>
          <w:szCs w:val="18"/>
        </w:rPr>
      </w:pPr>
      <w:r w:rsidRPr="00336EFD">
        <w:rPr>
          <w:rFonts w:ascii="Times New Roman" w:hAnsi="Times New Roman"/>
          <w:sz w:val="18"/>
          <w:szCs w:val="18"/>
        </w:rPr>
        <w:tab/>
      </w:r>
    </w:p>
    <w:p w:rsidR="00332AE4" w:rsidRPr="00336EFD" w:rsidRDefault="006F4410" w:rsidP="00332AE4">
      <w:pPr>
        <w:pStyle w:val="Default"/>
        <w:jc w:val="center"/>
        <w:rPr>
          <w:rFonts w:ascii="Times New Roman" w:hAnsi="Times New Roman"/>
          <w:sz w:val="18"/>
          <w:szCs w:val="18"/>
        </w:rPr>
      </w:pPr>
      <w:r w:rsidRPr="00336EFD">
        <w:rPr>
          <w:noProof/>
          <w:sz w:val="18"/>
          <w:szCs w:val="18"/>
        </w:rPr>
        <w:drawing>
          <wp:inline distT="0" distB="0" distL="0" distR="0">
            <wp:extent cx="3254375" cy="4539822"/>
            <wp:effectExtent l="666750" t="0" r="650875" b="0"/>
            <wp:docPr id="2"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9" cstate="print"/>
                    <a:srcRect/>
                    <a:stretch>
                      <a:fillRect/>
                    </a:stretch>
                  </pic:blipFill>
                  <pic:spPr bwMode="auto">
                    <a:xfrm rot="5400000">
                      <a:off x="0" y="0"/>
                      <a:ext cx="3254375" cy="4539822"/>
                    </a:xfrm>
                    <a:prstGeom prst="rect">
                      <a:avLst/>
                    </a:prstGeom>
                    <a:noFill/>
                    <a:ln w="9525">
                      <a:noFill/>
                      <a:miter lim="800000"/>
                      <a:headEnd/>
                      <a:tailEnd/>
                    </a:ln>
                  </pic:spPr>
                </pic:pic>
              </a:graphicData>
            </a:graphic>
          </wp:inline>
        </w:drawing>
      </w:r>
    </w:p>
    <w:p w:rsidR="001B5C3A" w:rsidRDefault="001B5C3A" w:rsidP="005C6AAC">
      <w:pPr>
        <w:spacing w:line="360" w:lineRule="auto"/>
        <w:ind w:right="1412"/>
        <w:jc w:val="center"/>
        <w:rPr>
          <w:b/>
          <w:bCs/>
          <w:sz w:val="18"/>
          <w:szCs w:val="18"/>
        </w:rPr>
      </w:pPr>
    </w:p>
    <w:p w:rsidR="001B5C3A" w:rsidRDefault="001B5C3A" w:rsidP="005C6AAC">
      <w:pPr>
        <w:spacing w:line="360" w:lineRule="auto"/>
        <w:ind w:right="1412"/>
        <w:jc w:val="center"/>
        <w:rPr>
          <w:b/>
          <w:bCs/>
          <w:sz w:val="18"/>
          <w:szCs w:val="18"/>
        </w:rPr>
      </w:pPr>
    </w:p>
    <w:p w:rsidR="001B5C3A" w:rsidRDefault="001B5C3A" w:rsidP="005C6AAC">
      <w:pPr>
        <w:spacing w:line="360" w:lineRule="auto"/>
        <w:ind w:right="1412"/>
        <w:jc w:val="center"/>
        <w:rPr>
          <w:b/>
          <w:bCs/>
          <w:sz w:val="18"/>
          <w:szCs w:val="18"/>
        </w:rPr>
      </w:pPr>
    </w:p>
    <w:p w:rsidR="002E74EB" w:rsidRDefault="00D4326F" w:rsidP="005C6AAC">
      <w:pPr>
        <w:spacing w:line="360" w:lineRule="auto"/>
        <w:ind w:right="1412"/>
        <w:jc w:val="center"/>
        <w:rPr>
          <w:b/>
          <w:bCs/>
          <w:sz w:val="18"/>
          <w:szCs w:val="18"/>
        </w:rPr>
      </w:pPr>
      <w:r w:rsidRPr="00336EFD">
        <w:rPr>
          <w:b/>
          <w:bCs/>
          <w:sz w:val="18"/>
          <w:szCs w:val="18"/>
        </w:rPr>
        <w:t>APP</w:t>
      </w:r>
      <w:r w:rsidR="006F4410">
        <w:rPr>
          <w:b/>
          <w:bCs/>
          <w:sz w:val="18"/>
          <w:szCs w:val="18"/>
        </w:rPr>
        <w:t>RO</w:t>
      </w:r>
      <w:r w:rsidR="00A46A21">
        <w:rPr>
          <w:b/>
          <w:bCs/>
          <w:sz w:val="18"/>
          <w:szCs w:val="18"/>
        </w:rPr>
        <w:t xml:space="preserve">VATO CON DELIBERA DI G.C. N. 57 </w:t>
      </w:r>
      <w:r w:rsidRPr="00336EFD">
        <w:rPr>
          <w:b/>
          <w:bCs/>
          <w:sz w:val="18"/>
          <w:szCs w:val="18"/>
        </w:rPr>
        <w:t xml:space="preserve">DEL </w:t>
      </w:r>
      <w:r w:rsidR="00B73FB7">
        <w:rPr>
          <w:b/>
          <w:bCs/>
          <w:sz w:val="18"/>
          <w:szCs w:val="18"/>
        </w:rPr>
        <w:t xml:space="preserve">  18.07.2018</w:t>
      </w:r>
    </w:p>
    <w:p w:rsidR="005C6AAC" w:rsidRPr="00336EFD" w:rsidRDefault="005C6AAC" w:rsidP="005C6AAC">
      <w:pPr>
        <w:spacing w:line="360" w:lineRule="auto"/>
        <w:ind w:right="1412"/>
        <w:jc w:val="center"/>
        <w:rPr>
          <w:b/>
          <w:bCs/>
          <w:sz w:val="18"/>
          <w:szCs w:val="18"/>
        </w:rPr>
      </w:pPr>
      <w:r w:rsidRPr="00336EFD">
        <w:rPr>
          <w:b/>
          <w:bCs/>
          <w:sz w:val="18"/>
          <w:szCs w:val="18"/>
        </w:rPr>
        <w:br w:type="page"/>
      </w:r>
    </w:p>
    <w:p w:rsidR="005C6AAC" w:rsidRPr="00336EFD" w:rsidRDefault="005C6AAC" w:rsidP="005C6AAC">
      <w:pPr>
        <w:spacing w:line="360" w:lineRule="auto"/>
        <w:ind w:right="-1"/>
        <w:jc w:val="center"/>
        <w:rPr>
          <w:b/>
          <w:bCs/>
          <w:i/>
          <w:iCs/>
          <w:smallCaps/>
          <w:color w:val="000000"/>
          <w:sz w:val="28"/>
          <w:szCs w:val="28"/>
        </w:rPr>
      </w:pPr>
      <w:r w:rsidRPr="00336EFD">
        <w:rPr>
          <w:b/>
          <w:bCs/>
          <w:i/>
          <w:iCs/>
          <w:smallCaps/>
          <w:color w:val="000000"/>
          <w:sz w:val="28"/>
          <w:szCs w:val="28"/>
        </w:rPr>
        <w:lastRenderedPageBreak/>
        <w:t>Organizzazione del Comune</w:t>
      </w:r>
    </w:p>
    <w:p w:rsidR="005C6AAC" w:rsidRPr="00336EFD" w:rsidRDefault="005C6AAC" w:rsidP="005C6AAC">
      <w:pPr>
        <w:spacing w:line="360" w:lineRule="auto"/>
        <w:ind w:right="-1"/>
        <w:jc w:val="both"/>
        <w:rPr>
          <w:sz w:val="22"/>
          <w:szCs w:val="22"/>
        </w:rPr>
      </w:pPr>
    </w:p>
    <w:p w:rsidR="005C6AAC" w:rsidRPr="00336EFD" w:rsidRDefault="005C6AAC" w:rsidP="005C6AAC">
      <w:pPr>
        <w:spacing w:line="360" w:lineRule="auto"/>
        <w:ind w:right="-1"/>
        <w:jc w:val="both"/>
        <w:rPr>
          <w:sz w:val="22"/>
          <w:szCs w:val="22"/>
        </w:rPr>
      </w:pPr>
      <w:r w:rsidRPr="00336EFD">
        <w:rPr>
          <w:sz w:val="22"/>
          <w:szCs w:val="22"/>
        </w:rPr>
        <w:t xml:space="preserve">Il Comune di </w:t>
      </w:r>
      <w:r w:rsidR="00B94604" w:rsidRPr="00336EFD">
        <w:rPr>
          <w:sz w:val="22"/>
          <w:szCs w:val="22"/>
        </w:rPr>
        <w:t>Gaiba</w:t>
      </w:r>
      <w:r w:rsidRPr="00336EFD">
        <w:rPr>
          <w:sz w:val="22"/>
          <w:szCs w:val="22"/>
        </w:rPr>
        <w:t xml:space="preserve"> è organizzato in </w:t>
      </w:r>
      <w:r w:rsidR="008321B2" w:rsidRPr="00336EFD">
        <w:rPr>
          <w:sz w:val="22"/>
          <w:szCs w:val="22"/>
        </w:rPr>
        <w:t>tre Settori</w:t>
      </w:r>
      <w:r w:rsidRPr="00336EFD">
        <w:rPr>
          <w:sz w:val="22"/>
          <w:szCs w:val="22"/>
        </w:rPr>
        <w:t xml:space="preserve"> che costituiscono le macrostrutture dell’assetto organizzativo dell’Ente in</w:t>
      </w:r>
      <w:r w:rsidR="008321B2" w:rsidRPr="00336EFD">
        <w:rPr>
          <w:sz w:val="22"/>
          <w:szCs w:val="22"/>
        </w:rPr>
        <w:t xml:space="preserve"> cui lavorano</w:t>
      </w:r>
      <w:r w:rsidR="00C152A4" w:rsidRPr="00336EFD">
        <w:rPr>
          <w:sz w:val="22"/>
          <w:szCs w:val="22"/>
        </w:rPr>
        <w:t xml:space="preserve"> complessivamente </w:t>
      </w:r>
      <w:r w:rsidR="00B94604" w:rsidRPr="00336EFD">
        <w:rPr>
          <w:sz w:val="22"/>
          <w:szCs w:val="22"/>
        </w:rPr>
        <w:t>5</w:t>
      </w:r>
      <w:r w:rsidRPr="00336EFD">
        <w:rPr>
          <w:sz w:val="22"/>
          <w:szCs w:val="22"/>
        </w:rPr>
        <w:t xml:space="preserve"> dipendenti a tempo indeterminato</w:t>
      </w:r>
      <w:r w:rsidR="00B94604" w:rsidRPr="00336EFD">
        <w:rPr>
          <w:sz w:val="22"/>
          <w:szCs w:val="22"/>
        </w:rPr>
        <w:t>.</w:t>
      </w:r>
      <w:r w:rsidRPr="00336EFD">
        <w:rPr>
          <w:sz w:val="22"/>
          <w:szCs w:val="22"/>
        </w:rPr>
        <w:t xml:space="preserve"> </w:t>
      </w:r>
    </w:p>
    <w:p w:rsidR="005C6AAC" w:rsidRPr="00336EFD" w:rsidRDefault="005C6AAC" w:rsidP="005C6AAC">
      <w:pPr>
        <w:spacing w:line="360" w:lineRule="auto"/>
        <w:ind w:right="-1"/>
        <w:jc w:val="both"/>
        <w:rPr>
          <w:sz w:val="22"/>
          <w:szCs w:val="22"/>
        </w:rPr>
      </w:pPr>
      <w:r w:rsidRPr="00336EFD">
        <w:rPr>
          <w:sz w:val="22"/>
          <w:szCs w:val="22"/>
        </w:rPr>
        <w:t xml:space="preserve">I settori sono affidati alla responsabilità di Posizioni Organizzative che rispondono in ordine alla gestione della spesa nonché al rispetto dei termini dei procedimenti amministrativi. Le Posizioni Organizzative individuate dall’Ente sono </w:t>
      </w:r>
      <w:r w:rsidR="00996245" w:rsidRPr="00336EFD">
        <w:rPr>
          <w:sz w:val="22"/>
          <w:szCs w:val="22"/>
        </w:rPr>
        <w:t>tre</w:t>
      </w:r>
      <w:r w:rsidRPr="00336EFD">
        <w:rPr>
          <w:sz w:val="22"/>
          <w:szCs w:val="22"/>
        </w:rPr>
        <w:t>:</w:t>
      </w:r>
    </w:p>
    <w:p w:rsidR="005C6AAC" w:rsidRPr="00336EFD" w:rsidRDefault="001B1511" w:rsidP="00393AE4">
      <w:pPr>
        <w:numPr>
          <w:ilvl w:val="0"/>
          <w:numId w:val="1"/>
        </w:numPr>
        <w:spacing w:line="360" w:lineRule="auto"/>
        <w:ind w:right="-1"/>
        <w:jc w:val="both"/>
        <w:rPr>
          <w:sz w:val="22"/>
          <w:szCs w:val="22"/>
        </w:rPr>
      </w:pPr>
      <w:r w:rsidRPr="00336EFD">
        <w:rPr>
          <w:sz w:val="22"/>
          <w:szCs w:val="22"/>
        </w:rPr>
        <w:t>Settore I  Contabile</w:t>
      </w:r>
      <w:r w:rsidR="005C6AAC" w:rsidRPr="00336EFD">
        <w:rPr>
          <w:sz w:val="22"/>
          <w:szCs w:val="22"/>
        </w:rPr>
        <w:t>;</w:t>
      </w:r>
    </w:p>
    <w:p w:rsidR="001B1511" w:rsidRPr="00336EFD" w:rsidRDefault="00B94604" w:rsidP="00393AE4">
      <w:pPr>
        <w:numPr>
          <w:ilvl w:val="0"/>
          <w:numId w:val="1"/>
        </w:numPr>
        <w:spacing w:line="360" w:lineRule="auto"/>
        <w:ind w:right="-1"/>
        <w:jc w:val="both"/>
        <w:rPr>
          <w:sz w:val="22"/>
          <w:szCs w:val="22"/>
        </w:rPr>
      </w:pPr>
      <w:r w:rsidRPr="00336EFD">
        <w:rPr>
          <w:sz w:val="22"/>
          <w:szCs w:val="22"/>
        </w:rPr>
        <w:t>Settore II Tecnico;</w:t>
      </w:r>
    </w:p>
    <w:p w:rsidR="005C6AAC" w:rsidRPr="00336EFD" w:rsidRDefault="00B94604" w:rsidP="00393AE4">
      <w:pPr>
        <w:numPr>
          <w:ilvl w:val="0"/>
          <w:numId w:val="1"/>
        </w:numPr>
        <w:spacing w:line="360" w:lineRule="auto"/>
        <w:ind w:right="-1"/>
        <w:jc w:val="both"/>
        <w:rPr>
          <w:sz w:val="22"/>
          <w:szCs w:val="22"/>
        </w:rPr>
      </w:pPr>
      <w:r w:rsidRPr="00336EFD">
        <w:rPr>
          <w:sz w:val="22"/>
          <w:szCs w:val="22"/>
        </w:rPr>
        <w:t>Settore III Amministrativo Demografico</w:t>
      </w:r>
      <w:r w:rsidR="005C6AAC" w:rsidRPr="00336EFD">
        <w:rPr>
          <w:sz w:val="22"/>
          <w:szCs w:val="22"/>
        </w:rPr>
        <w:t>;</w:t>
      </w:r>
    </w:p>
    <w:p w:rsidR="005C6AAC" w:rsidRPr="00336EFD" w:rsidRDefault="005C6AAC" w:rsidP="005C6AAC">
      <w:pPr>
        <w:spacing w:line="360" w:lineRule="auto"/>
        <w:ind w:right="-1"/>
        <w:jc w:val="both"/>
        <w:rPr>
          <w:sz w:val="22"/>
          <w:szCs w:val="22"/>
        </w:rPr>
      </w:pPr>
      <w:r w:rsidRPr="00336EFD">
        <w:rPr>
          <w:sz w:val="22"/>
          <w:szCs w:val="22"/>
        </w:rPr>
        <w:t xml:space="preserve">I titolari delle posizioni organizzative di cui ai punti </w:t>
      </w:r>
      <w:r w:rsidR="00D04508" w:rsidRPr="00336EFD">
        <w:rPr>
          <w:sz w:val="22"/>
          <w:szCs w:val="22"/>
        </w:rPr>
        <w:t>1</w:t>
      </w:r>
      <w:r w:rsidR="00BF54E7" w:rsidRPr="00336EFD">
        <w:rPr>
          <w:sz w:val="22"/>
          <w:szCs w:val="22"/>
        </w:rPr>
        <w:t xml:space="preserve">), 2) </w:t>
      </w:r>
      <w:r w:rsidRPr="00336EFD">
        <w:rPr>
          <w:sz w:val="22"/>
          <w:szCs w:val="22"/>
        </w:rPr>
        <w:t xml:space="preserve">e </w:t>
      </w:r>
      <w:r w:rsidR="00B0657F" w:rsidRPr="00336EFD">
        <w:rPr>
          <w:sz w:val="22"/>
          <w:szCs w:val="22"/>
        </w:rPr>
        <w:t>3</w:t>
      </w:r>
      <w:r w:rsidRPr="00336EFD">
        <w:rPr>
          <w:sz w:val="22"/>
          <w:szCs w:val="22"/>
        </w:rPr>
        <w:t>) sono in organico a tempo indeterminato</w:t>
      </w:r>
      <w:r w:rsidR="000A3F60" w:rsidRPr="00336EFD">
        <w:rPr>
          <w:sz w:val="22"/>
          <w:szCs w:val="22"/>
        </w:rPr>
        <w:t xml:space="preserve">, nominati rispettivamente con decreto del Sindaco n. 1 in data </w:t>
      </w:r>
      <w:r w:rsidR="001B5C3A">
        <w:rPr>
          <w:sz w:val="22"/>
          <w:szCs w:val="22"/>
        </w:rPr>
        <w:t>10.01.2018</w:t>
      </w:r>
      <w:r w:rsidR="008870A1" w:rsidRPr="00336EFD">
        <w:rPr>
          <w:sz w:val="22"/>
          <w:szCs w:val="22"/>
        </w:rPr>
        <w:t xml:space="preserve"> </w:t>
      </w:r>
      <w:r w:rsidR="0010403F" w:rsidRPr="00336EFD">
        <w:rPr>
          <w:sz w:val="22"/>
          <w:szCs w:val="22"/>
        </w:rPr>
        <w:t xml:space="preserve"> per quanto riguarda il settore I°</w:t>
      </w:r>
      <w:r w:rsidR="00064140">
        <w:rPr>
          <w:sz w:val="22"/>
          <w:szCs w:val="22"/>
        </w:rPr>
        <w:t>,</w:t>
      </w:r>
      <w:r w:rsidR="0010403F" w:rsidRPr="00336EFD">
        <w:rPr>
          <w:sz w:val="22"/>
          <w:szCs w:val="22"/>
        </w:rPr>
        <w:t xml:space="preserve"> men</w:t>
      </w:r>
      <w:r w:rsidR="00064140">
        <w:rPr>
          <w:sz w:val="22"/>
          <w:szCs w:val="22"/>
        </w:rPr>
        <w:t>tre con decreto n. 1</w:t>
      </w:r>
      <w:r w:rsidR="00AF2A74" w:rsidRPr="00336EFD">
        <w:rPr>
          <w:sz w:val="22"/>
          <w:szCs w:val="22"/>
        </w:rPr>
        <w:t xml:space="preserve"> in data 12.0</w:t>
      </w:r>
      <w:r w:rsidR="00064140">
        <w:rPr>
          <w:sz w:val="22"/>
          <w:szCs w:val="22"/>
        </w:rPr>
        <w:t>1.2015</w:t>
      </w:r>
      <w:r w:rsidR="00AF2A74" w:rsidRPr="00336EFD">
        <w:rPr>
          <w:sz w:val="22"/>
          <w:szCs w:val="22"/>
        </w:rPr>
        <w:t xml:space="preserve"> per</w:t>
      </w:r>
      <w:r w:rsidR="001E5145">
        <w:rPr>
          <w:sz w:val="22"/>
          <w:szCs w:val="22"/>
        </w:rPr>
        <w:t xml:space="preserve"> quanto concerne il settore II° e </w:t>
      </w:r>
      <w:r w:rsidR="001E5145" w:rsidRPr="001E5145">
        <w:rPr>
          <w:sz w:val="22"/>
          <w:szCs w:val="22"/>
        </w:rPr>
        <w:t xml:space="preserve"> </w:t>
      </w:r>
      <w:r w:rsidR="00064140">
        <w:rPr>
          <w:sz w:val="22"/>
          <w:szCs w:val="22"/>
        </w:rPr>
        <w:t>III°.</w:t>
      </w:r>
    </w:p>
    <w:p w:rsidR="005C6AAC" w:rsidRPr="00336EFD" w:rsidRDefault="005C6AAC" w:rsidP="005C6AAC">
      <w:pPr>
        <w:spacing w:line="360" w:lineRule="auto"/>
        <w:ind w:right="-1"/>
        <w:jc w:val="both"/>
        <w:rPr>
          <w:sz w:val="22"/>
          <w:szCs w:val="22"/>
        </w:rPr>
      </w:pPr>
      <w:r w:rsidRPr="00336EFD">
        <w:rPr>
          <w:sz w:val="22"/>
          <w:szCs w:val="22"/>
        </w:rPr>
        <w:t xml:space="preserve">Il Segretario Comunale svolge servizio presso il Comune di </w:t>
      </w:r>
      <w:r w:rsidR="00D04508" w:rsidRPr="00336EFD">
        <w:rPr>
          <w:sz w:val="22"/>
          <w:szCs w:val="22"/>
        </w:rPr>
        <w:t>Gaiba,</w:t>
      </w:r>
      <w:r w:rsidR="005E31D1" w:rsidRPr="00336EFD">
        <w:rPr>
          <w:sz w:val="22"/>
          <w:szCs w:val="22"/>
        </w:rPr>
        <w:t xml:space="preserve"> in convenzione con i Comuni di Fiesso Umbertiano, </w:t>
      </w:r>
      <w:r w:rsidR="008870A1" w:rsidRPr="00336EFD">
        <w:rPr>
          <w:sz w:val="22"/>
          <w:szCs w:val="22"/>
        </w:rPr>
        <w:t xml:space="preserve">Ficarolo, Castelnovo </w:t>
      </w:r>
      <w:r w:rsidR="008870A1" w:rsidRPr="00356CE8">
        <w:rPr>
          <w:sz w:val="22"/>
          <w:szCs w:val="22"/>
        </w:rPr>
        <w:t>Bariano e Gaiba.</w:t>
      </w:r>
    </w:p>
    <w:p w:rsidR="00411C37" w:rsidRPr="00336EFD" w:rsidRDefault="00411C37">
      <w:pPr>
        <w:pStyle w:val="Default"/>
        <w:rPr>
          <w:rFonts w:ascii="Times New Roman" w:hAnsi="Times New Roman"/>
          <w:sz w:val="22"/>
          <w:szCs w:val="22"/>
        </w:rPr>
      </w:pPr>
    </w:p>
    <w:p w:rsidR="00411C37" w:rsidRPr="00336EFD" w:rsidRDefault="00411C37">
      <w:pPr>
        <w:pStyle w:val="Default"/>
        <w:rPr>
          <w:rFonts w:ascii="Times New Roman" w:hAnsi="Times New Roman"/>
          <w:sz w:val="22"/>
          <w:szCs w:val="22"/>
        </w:rPr>
      </w:pPr>
    </w:p>
    <w:p w:rsidR="00411C37" w:rsidRPr="00336EFD" w:rsidRDefault="00411C37">
      <w:pPr>
        <w:pStyle w:val="Default"/>
        <w:rPr>
          <w:rFonts w:ascii="Times New Roman" w:hAnsi="Times New Roman"/>
          <w:sz w:val="22"/>
          <w:szCs w:val="22"/>
        </w:rPr>
      </w:pPr>
    </w:p>
    <w:p w:rsidR="00411C37" w:rsidRPr="00336EFD" w:rsidRDefault="00411C37">
      <w:pPr>
        <w:pStyle w:val="Default"/>
        <w:rPr>
          <w:rFonts w:ascii="Times New Roman" w:hAnsi="Times New Roman"/>
          <w:sz w:val="22"/>
          <w:szCs w:val="22"/>
        </w:rPr>
      </w:pPr>
    </w:p>
    <w:p w:rsidR="00411C37" w:rsidRPr="00336EFD" w:rsidRDefault="00411C37">
      <w:pPr>
        <w:pStyle w:val="Default"/>
        <w:rPr>
          <w:rFonts w:ascii="Times New Roman" w:hAnsi="Times New Roman"/>
          <w:sz w:val="22"/>
          <w:szCs w:val="22"/>
        </w:rPr>
      </w:pPr>
    </w:p>
    <w:p w:rsidR="00411C37" w:rsidRPr="00336EFD" w:rsidRDefault="00411C37">
      <w:pPr>
        <w:pStyle w:val="Default"/>
        <w:rPr>
          <w:rFonts w:ascii="Times New Roman" w:hAnsi="Times New Roman"/>
          <w:sz w:val="18"/>
          <w:szCs w:val="18"/>
        </w:rPr>
      </w:pPr>
    </w:p>
    <w:p w:rsidR="00411C37" w:rsidRPr="00336EFD" w:rsidRDefault="00411C37">
      <w:pPr>
        <w:pStyle w:val="CM7"/>
        <w:spacing w:line="391" w:lineRule="atLeast"/>
        <w:jc w:val="both"/>
        <w:rPr>
          <w:rFonts w:ascii="Times New Roman" w:hAnsi="Times New Roman"/>
          <w:color w:val="000000"/>
          <w:sz w:val="18"/>
          <w:szCs w:val="18"/>
        </w:rPr>
      </w:pPr>
    </w:p>
    <w:p w:rsidR="00411C37" w:rsidRPr="00336EFD" w:rsidRDefault="00411C37">
      <w:pPr>
        <w:pStyle w:val="Default"/>
        <w:rPr>
          <w:rFonts w:ascii="Times New Roman" w:hAnsi="Times New Roman"/>
          <w:sz w:val="18"/>
          <w:szCs w:val="18"/>
        </w:rPr>
      </w:pPr>
    </w:p>
    <w:p w:rsidR="00411C37" w:rsidRPr="00336EFD" w:rsidRDefault="00411C37">
      <w:pPr>
        <w:pStyle w:val="Default"/>
        <w:rPr>
          <w:rFonts w:ascii="Times New Roman" w:hAnsi="Times New Roman"/>
          <w:sz w:val="18"/>
          <w:szCs w:val="18"/>
        </w:rPr>
      </w:pPr>
    </w:p>
    <w:p w:rsidR="00411C37" w:rsidRPr="00336EFD" w:rsidRDefault="00411C37">
      <w:pPr>
        <w:pStyle w:val="Default"/>
        <w:rPr>
          <w:rFonts w:ascii="Times New Roman" w:hAnsi="Times New Roman"/>
          <w:sz w:val="18"/>
          <w:szCs w:val="18"/>
        </w:rPr>
      </w:pPr>
    </w:p>
    <w:p w:rsidR="00411C37" w:rsidRPr="00336EFD" w:rsidRDefault="00411C37">
      <w:pPr>
        <w:pStyle w:val="Default"/>
        <w:rPr>
          <w:rFonts w:ascii="Times New Roman" w:hAnsi="Times New Roman"/>
          <w:sz w:val="18"/>
          <w:szCs w:val="18"/>
        </w:rPr>
      </w:pPr>
    </w:p>
    <w:p w:rsidR="00411C37" w:rsidRPr="00336EFD" w:rsidRDefault="00411C37">
      <w:pPr>
        <w:pStyle w:val="Default"/>
        <w:rPr>
          <w:rFonts w:ascii="Times New Roman" w:hAnsi="Times New Roman"/>
          <w:sz w:val="18"/>
          <w:szCs w:val="18"/>
        </w:rPr>
      </w:pPr>
    </w:p>
    <w:p w:rsidR="00411C37" w:rsidRPr="00336EFD" w:rsidRDefault="00411C37">
      <w:pPr>
        <w:pStyle w:val="Default"/>
        <w:rPr>
          <w:rFonts w:ascii="Times New Roman" w:hAnsi="Times New Roman"/>
          <w:sz w:val="18"/>
          <w:szCs w:val="18"/>
        </w:rPr>
      </w:pPr>
    </w:p>
    <w:p w:rsidR="00411C37" w:rsidRPr="00336EFD" w:rsidRDefault="00411C37">
      <w:pPr>
        <w:pStyle w:val="Default"/>
        <w:rPr>
          <w:rFonts w:ascii="Times New Roman" w:hAnsi="Times New Roman"/>
          <w:sz w:val="18"/>
          <w:szCs w:val="18"/>
        </w:rPr>
      </w:pPr>
    </w:p>
    <w:p w:rsidR="006F4410" w:rsidRDefault="005C6AAC" w:rsidP="006F4410">
      <w:pPr>
        <w:pStyle w:val="CM7"/>
        <w:spacing w:line="391" w:lineRule="atLeast"/>
        <w:rPr>
          <w:rFonts w:ascii="Times New Roman" w:hAnsi="Times New Roman"/>
          <w:b/>
          <w:bCs/>
          <w:i/>
          <w:iCs/>
          <w:smallCaps/>
          <w:color w:val="000000"/>
          <w:sz w:val="20"/>
          <w:szCs w:val="20"/>
        </w:rPr>
      </w:pPr>
      <w:r w:rsidRPr="00336EFD">
        <w:rPr>
          <w:rFonts w:ascii="Times New Roman" w:hAnsi="Times New Roman"/>
          <w:b/>
          <w:bCs/>
          <w:i/>
          <w:iCs/>
          <w:color w:val="000000"/>
          <w:sz w:val="18"/>
          <w:szCs w:val="18"/>
        </w:rPr>
        <w:br w:type="page"/>
      </w:r>
      <w:r w:rsidR="008870A1" w:rsidRPr="00336EFD">
        <w:rPr>
          <w:rFonts w:ascii="Times New Roman" w:hAnsi="Times New Roman"/>
          <w:b/>
          <w:bCs/>
          <w:i/>
          <w:iCs/>
          <w:smallCaps/>
          <w:color w:val="000000"/>
          <w:sz w:val="20"/>
          <w:szCs w:val="20"/>
        </w:rPr>
        <w:lastRenderedPageBreak/>
        <w:t>1. PIANO DELLA PERFORMANCE 201</w:t>
      </w:r>
      <w:r w:rsidR="00B73FB7">
        <w:rPr>
          <w:rFonts w:ascii="Times New Roman" w:hAnsi="Times New Roman"/>
          <w:b/>
          <w:bCs/>
          <w:i/>
          <w:iCs/>
          <w:smallCaps/>
          <w:color w:val="000000"/>
          <w:sz w:val="20"/>
          <w:szCs w:val="20"/>
        </w:rPr>
        <w:t>8/2020.</w:t>
      </w:r>
    </w:p>
    <w:p w:rsidR="00411C37" w:rsidRPr="00336EFD" w:rsidRDefault="00411C37" w:rsidP="006F4410">
      <w:pPr>
        <w:pStyle w:val="CM7"/>
        <w:spacing w:line="391" w:lineRule="atLeast"/>
        <w:jc w:val="both"/>
        <w:rPr>
          <w:rFonts w:ascii="Times New Roman" w:hAnsi="Times New Roman"/>
          <w:color w:val="000000"/>
          <w:sz w:val="20"/>
          <w:szCs w:val="20"/>
        </w:rPr>
      </w:pPr>
      <w:r w:rsidRPr="00336EFD">
        <w:rPr>
          <w:rFonts w:ascii="Times New Roman" w:hAnsi="Times New Roman"/>
          <w:color w:val="000000"/>
          <w:sz w:val="20"/>
          <w:szCs w:val="20"/>
        </w:rPr>
        <w:t xml:space="preserve">Le amministrazioni pubbliche devono adottare, in base a quanto disposto dall’art. 3 del Decreto Legislativo 27 ottobre 2009, n. 150, metodi e strumenti idonei a misurare, valutare e premiare la performance individuale e quella organizzativa, secondo criteri strettamente connessi al soddisfacimento dell'interesse del destinatario dei servizi e degli interventi. </w:t>
      </w:r>
      <w:r w:rsidRPr="00336EFD">
        <w:rPr>
          <w:rFonts w:ascii="Times New Roman" w:hAnsi="Times New Roman"/>
          <w:b/>
          <w:bCs/>
          <w:color w:val="000000"/>
          <w:sz w:val="20"/>
          <w:szCs w:val="20"/>
        </w:rPr>
        <w:t xml:space="preserve">Il Piano della Performance </w:t>
      </w:r>
      <w:r w:rsidRPr="00336EFD">
        <w:rPr>
          <w:rFonts w:ascii="Times New Roman" w:hAnsi="Times New Roman"/>
          <w:color w:val="000000"/>
          <w:sz w:val="20"/>
          <w:szCs w:val="20"/>
        </w:rPr>
        <w:t xml:space="preserve">è il documento programmatico triennale che individua gli indirizzi e gli obiettivi strategici ed operativi e definisce, con riferimento agli obiettivi finali ed intermedi ed alle risorse, gli indicatori per la misurazione e la valutazione della prestazioni dell’Amministrazione, dei Responsabili di Posizione Organizzativa e dei dipendenti. Gli obiettivi assegnati alle Posizioni Organizzative (P.O.) ed i relativi indicatori sono individuati </w:t>
      </w:r>
      <w:r w:rsidR="008B7853" w:rsidRPr="00336EFD">
        <w:rPr>
          <w:rFonts w:ascii="Times New Roman" w:hAnsi="Times New Roman"/>
          <w:color w:val="000000"/>
          <w:sz w:val="20"/>
          <w:szCs w:val="20"/>
        </w:rPr>
        <w:t>sulla base degli obiettivi e dei programmi inseriti</w:t>
      </w:r>
      <w:r w:rsidR="001C057C">
        <w:rPr>
          <w:rFonts w:ascii="Times New Roman" w:hAnsi="Times New Roman"/>
          <w:color w:val="000000"/>
          <w:sz w:val="20"/>
          <w:szCs w:val="20"/>
        </w:rPr>
        <w:t xml:space="preserve"> nel Docum</w:t>
      </w:r>
      <w:r w:rsidR="00B73FB7">
        <w:rPr>
          <w:rFonts w:ascii="Times New Roman" w:hAnsi="Times New Roman"/>
          <w:color w:val="000000"/>
          <w:sz w:val="20"/>
          <w:szCs w:val="20"/>
        </w:rPr>
        <w:t>ento Unico di Programmazione 2018/2020</w:t>
      </w:r>
      <w:r w:rsidR="00B71876" w:rsidRPr="00336EFD">
        <w:rPr>
          <w:rFonts w:ascii="Times New Roman" w:hAnsi="Times New Roman"/>
          <w:color w:val="000000"/>
          <w:sz w:val="20"/>
          <w:szCs w:val="20"/>
        </w:rPr>
        <w:t xml:space="preserve"> </w:t>
      </w:r>
      <w:r w:rsidRPr="00336EFD">
        <w:rPr>
          <w:rFonts w:ascii="Times New Roman" w:hAnsi="Times New Roman"/>
          <w:color w:val="000000"/>
          <w:sz w:val="20"/>
          <w:szCs w:val="20"/>
        </w:rPr>
        <w:t xml:space="preserve">e </w:t>
      </w:r>
      <w:r w:rsidR="00B71876" w:rsidRPr="00336EFD">
        <w:rPr>
          <w:rFonts w:ascii="Times New Roman" w:hAnsi="Times New Roman"/>
          <w:color w:val="000000"/>
          <w:sz w:val="20"/>
          <w:szCs w:val="20"/>
        </w:rPr>
        <w:t>quindi raccordati al</w:t>
      </w:r>
      <w:r w:rsidRPr="00336EFD">
        <w:rPr>
          <w:rFonts w:ascii="Times New Roman" w:hAnsi="Times New Roman"/>
          <w:color w:val="000000"/>
          <w:sz w:val="20"/>
          <w:szCs w:val="20"/>
        </w:rPr>
        <w:t xml:space="preserve">la pianificazione strategica pluriennale del Comune e collegati ai centri di responsabilità dell’Ente. Il presente documento </w:t>
      </w:r>
      <w:r w:rsidRPr="00336EFD">
        <w:rPr>
          <w:rFonts w:ascii="Times New Roman" w:hAnsi="Times New Roman"/>
          <w:b/>
          <w:bCs/>
          <w:color w:val="000000"/>
          <w:sz w:val="20"/>
          <w:szCs w:val="20"/>
        </w:rPr>
        <w:t xml:space="preserve">individua quindi nella sua interezza </w:t>
      </w:r>
      <w:r w:rsidRPr="00336EFD">
        <w:rPr>
          <w:rFonts w:ascii="Times New Roman" w:hAnsi="Times New Roman"/>
          <w:color w:val="000000"/>
          <w:sz w:val="20"/>
          <w:szCs w:val="20"/>
        </w:rPr>
        <w:t xml:space="preserve">la chiara e trasparente definizione delle responsabilità dei diversi attori in merito alla definizione degli obiettivi ed al relativo conseguimento delle prestazioni attese e realizzate al fine della successiva misurazione della performance organizzativa e della performance individuale (quest’ultima suddivisa fra Responsabili, dipendenti e contributi individuali in interventi di gruppo). </w:t>
      </w:r>
    </w:p>
    <w:p w:rsidR="00411C37" w:rsidRPr="00336EFD" w:rsidRDefault="00411C37">
      <w:pPr>
        <w:pStyle w:val="Default"/>
        <w:spacing w:line="391" w:lineRule="atLeast"/>
        <w:rPr>
          <w:rFonts w:ascii="Times New Roman" w:hAnsi="Times New Roman"/>
          <w:sz w:val="20"/>
          <w:szCs w:val="20"/>
        </w:rPr>
      </w:pPr>
      <w:r w:rsidRPr="00336EFD">
        <w:rPr>
          <w:rFonts w:ascii="Times New Roman" w:hAnsi="Times New Roman"/>
          <w:b/>
          <w:bCs/>
          <w:sz w:val="20"/>
          <w:szCs w:val="20"/>
        </w:rPr>
        <w:t xml:space="preserve">Il piano della performance </w:t>
      </w:r>
      <w:r w:rsidRPr="00336EFD">
        <w:rPr>
          <w:rFonts w:ascii="Times New Roman" w:hAnsi="Times New Roman"/>
          <w:sz w:val="20"/>
          <w:szCs w:val="20"/>
        </w:rPr>
        <w:t xml:space="preserve">è parte integrante del </w:t>
      </w:r>
      <w:r w:rsidRPr="00336EFD">
        <w:rPr>
          <w:rFonts w:ascii="Times New Roman" w:hAnsi="Times New Roman"/>
          <w:b/>
          <w:bCs/>
          <w:sz w:val="20"/>
          <w:szCs w:val="20"/>
        </w:rPr>
        <w:t xml:space="preserve">ciclo di gestione della performance </w:t>
      </w:r>
      <w:r w:rsidRPr="00336EFD">
        <w:rPr>
          <w:rFonts w:ascii="Times New Roman" w:hAnsi="Times New Roman"/>
          <w:sz w:val="20"/>
          <w:szCs w:val="20"/>
        </w:rPr>
        <w:t xml:space="preserve">che in base all’art. 4 del Decreto Legislativo 27 ottobre 2009, n. 150 si articola nelle seguenti fasi: </w:t>
      </w:r>
    </w:p>
    <w:p w:rsidR="00411C37" w:rsidRPr="00336EFD" w:rsidRDefault="00411C37" w:rsidP="00393AE4">
      <w:pPr>
        <w:pStyle w:val="Default"/>
        <w:numPr>
          <w:ilvl w:val="0"/>
          <w:numId w:val="2"/>
        </w:numPr>
        <w:spacing w:line="391" w:lineRule="atLeast"/>
        <w:outlineLvl w:val="0"/>
        <w:rPr>
          <w:rFonts w:ascii="Times New Roman" w:hAnsi="Times New Roman"/>
          <w:i/>
          <w:iCs/>
          <w:sz w:val="20"/>
          <w:szCs w:val="20"/>
        </w:rPr>
      </w:pPr>
      <w:r w:rsidRPr="00336EFD">
        <w:rPr>
          <w:rFonts w:ascii="Times New Roman" w:hAnsi="Times New Roman"/>
          <w:i/>
          <w:iCs/>
          <w:sz w:val="20"/>
          <w:szCs w:val="20"/>
        </w:rPr>
        <w:t xml:space="preserve">definizione e assegnazione degli obiettivi che si intendono raggiungere, dei valori attesi di risultato e dei rispettivi indicatori; </w:t>
      </w:r>
    </w:p>
    <w:p w:rsidR="00411C37" w:rsidRPr="00336EFD" w:rsidRDefault="00411C37" w:rsidP="00393AE4">
      <w:pPr>
        <w:pStyle w:val="Default"/>
        <w:numPr>
          <w:ilvl w:val="0"/>
          <w:numId w:val="2"/>
        </w:numPr>
        <w:spacing w:line="391" w:lineRule="atLeast"/>
        <w:outlineLvl w:val="0"/>
        <w:rPr>
          <w:rFonts w:ascii="Times New Roman" w:hAnsi="Times New Roman"/>
          <w:i/>
          <w:iCs/>
          <w:sz w:val="20"/>
          <w:szCs w:val="20"/>
        </w:rPr>
      </w:pPr>
      <w:r w:rsidRPr="00336EFD">
        <w:rPr>
          <w:rFonts w:ascii="Times New Roman" w:hAnsi="Times New Roman"/>
          <w:i/>
          <w:iCs/>
          <w:sz w:val="20"/>
          <w:szCs w:val="20"/>
        </w:rPr>
        <w:t>collegamento tra gli obiettivi e l'allocazione delle risorse;</w:t>
      </w:r>
    </w:p>
    <w:p w:rsidR="00411C37" w:rsidRPr="00336EFD" w:rsidRDefault="00411C37" w:rsidP="00393AE4">
      <w:pPr>
        <w:pStyle w:val="Default"/>
        <w:numPr>
          <w:ilvl w:val="0"/>
          <w:numId w:val="2"/>
        </w:numPr>
        <w:spacing w:line="391" w:lineRule="atLeast"/>
        <w:outlineLvl w:val="0"/>
        <w:rPr>
          <w:rFonts w:ascii="Times New Roman" w:hAnsi="Times New Roman"/>
          <w:i/>
          <w:sz w:val="20"/>
          <w:szCs w:val="20"/>
        </w:rPr>
      </w:pPr>
      <w:r w:rsidRPr="00336EFD">
        <w:rPr>
          <w:rFonts w:ascii="Times New Roman" w:hAnsi="Times New Roman"/>
          <w:i/>
          <w:iCs/>
          <w:sz w:val="20"/>
          <w:szCs w:val="20"/>
        </w:rPr>
        <w:t xml:space="preserve">monitoraggio in corso di esercizio e attivazione di eventuali interventi correttivi; </w:t>
      </w:r>
    </w:p>
    <w:p w:rsidR="000D03DF" w:rsidRPr="00336EFD" w:rsidRDefault="00411C37" w:rsidP="00393AE4">
      <w:pPr>
        <w:pStyle w:val="Default"/>
        <w:numPr>
          <w:ilvl w:val="0"/>
          <w:numId w:val="2"/>
        </w:numPr>
        <w:spacing w:line="391" w:lineRule="atLeast"/>
        <w:outlineLvl w:val="0"/>
        <w:rPr>
          <w:rFonts w:ascii="Times New Roman" w:hAnsi="Times New Roman"/>
          <w:i/>
          <w:sz w:val="20"/>
          <w:szCs w:val="20"/>
        </w:rPr>
      </w:pPr>
      <w:r w:rsidRPr="00336EFD">
        <w:rPr>
          <w:rFonts w:ascii="Times New Roman" w:hAnsi="Times New Roman"/>
          <w:i/>
          <w:sz w:val="20"/>
          <w:szCs w:val="20"/>
        </w:rPr>
        <w:t>misurazione e valutazione della performanc</w:t>
      </w:r>
      <w:r w:rsidR="000D03DF" w:rsidRPr="00336EFD">
        <w:rPr>
          <w:rFonts w:ascii="Times New Roman" w:hAnsi="Times New Roman"/>
          <w:i/>
          <w:sz w:val="20"/>
          <w:szCs w:val="20"/>
        </w:rPr>
        <w:t>e, organizzativa e individuale;</w:t>
      </w:r>
    </w:p>
    <w:p w:rsidR="000D03DF" w:rsidRPr="00336EFD" w:rsidRDefault="00411C37" w:rsidP="00393AE4">
      <w:pPr>
        <w:pStyle w:val="Default"/>
        <w:numPr>
          <w:ilvl w:val="0"/>
          <w:numId w:val="2"/>
        </w:numPr>
        <w:spacing w:line="391" w:lineRule="atLeast"/>
        <w:outlineLvl w:val="0"/>
        <w:rPr>
          <w:rFonts w:ascii="Times New Roman" w:hAnsi="Times New Roman"/>
          <w:i/>
          <w:sz w:val="20"/>
          <w:szCs w:val="20"/>
        </w:rPr>
      </w:pPr>
      <w:r w:rsidRPr="00336EFD">
        <w:rPr>
          <w:rFonts w:ascii="Times New Roman" w:hAnsi="Times New Roman"/>
          <w:i/>
          <w:sz w:val="20"/>
          <w:szCs w:val="20"/>
        </w:rPr>
        <w:t xml:space="preserve">utilizzo dei sistemi premianti, secondo criteri </w:t>
      </w:r>
      <w:r w:rsidR="000D03DF" w:rsidRPr="00336EFD">
        <w:rPr>
          <w:rFonts w:ascii="Times New Roman" w:hAnsi="Times New Roman"/>
          <w:i/>
          <w:sz w:val="20"/>
          <w:szCs w:val="20"/>
        </w:rPr>
        <w:t>di valorizzazione del merito;</w:t>
      </w:r>
    </w:p>
    <w:p w:rsidR="00411C37" w:rsidRPr="00336EFD" w:rsidRDefault="00411C37" w:rsidP="008C1A9C">
      <w:pPr>
        <w:pStyle w:val="Default"/>
        <w:numPr>
          <w:ilvl w:val="0"/>
          <w:numId w:val="2"/>
        </w:numPr>
        <w:spacing w:line="391" w:lineRule="atLeast"/>
        <w:outlineLvl w:val="0"/>
        <w:rPr>
          <w:rFonts w:ascii="Times New Roman" w:hAnsi="Times New Roman"/>
          <w:i/>
          <w:sz w:val="20"/>
          <w:szCs w:val="20"/>
        </w:rPr>
      </w:pPr>
      <w:r w:rsidRPr="00336EFD">
        <w:rPr>
          <w:rFonts w:ascii="Times New Roman" w:hAnsi="Times New Roman"/>
          <w:i/>
          <w:sz w:val="20"/>
          <w:szCs w:val="20"/>
        </w:rPr>
        <w:t xml:space="preserve"> rendicontazione dei risultati agli organi di indirizzo politico-amministrativo, ai vertici delle amministrazioni, nonché ai competenti organi esterni, ai cittadini, ai soggetti interessati, agli utenti e ai destinatari dei servizi</w:t>
      </w:r>
      <w:r w:rsidRPr="00336EFD">
        <w:rPr>
          <w:rFonts w:ascii="Times New Roman" w:hAnsi="Times New Roman"/>
          <w:sz w:val="20"/>
          <w:szCs w:val="20"/>
        </w:rPr>
        <w:t xml:space="preserve"> .</w:t>
      </w:r>
    </w:p>
    <w:p w:rsidR="008C1A9C" w:rsidRPr="00336EFD" w:rsidRDefault="008C1A9C" w:rsidP="000A55FD">
      <w:pPr>
        <w:pStyle w:val="Default"/>
        <w:spacing w:line="391" w:lineRule="atLeast"/>
        <w:ind w:left="360"/>
        <w:outlineLvl w:val="0"/>
        <w:rPr>
          <w:rFonts w:ascii="Times New Roman" w:hAnsi="Times New Roman"/>
          <w:i/>
          <w:sz w:val="20"/>
          <w:szCs w:val="20"/>
        </w:rPr>
      </w:pPr>
    </w:p>
    <w:p w:rsidR="00890661" w:rsidRPr="00336EFD" w:rsidRDefault="008C1A9C" w:rsidP="008C1A9C">
      <w:pPr>
        <w:pStyle w:val="CM3"/>
        <w:jc w:val="both"/>
        <w:rPr>
          <w:rFonts w:ascii="Times New Roman" w:hAnsi="Times New Roman"/>
          <w:b/>
          <w:color w:val="000000"/>
          <w:sz w:val="20"/>
          <w:szCs w:val="20"/>
        </w:rPr>
      </w:pPr>
      <w:r w:rsidRPr="00336EFD">
        <w:rPr>
          <w:sz w:val="20"/>
          <w:szCs w:val="20"/>
        </w:rPr>
        <w:t>Il Piano della Performance è  inserito nella  delibera di Giunta Comunale n. 88 del 29.12.2010, ad oggetto: “Adozione Regolamento  Comunale sull’Ordinamento degli Uffici e Servizi – dlgs n. 150/2009”, esecutiva ai sensi di legge.</w:t>
      </w:r>
      <w:r w:rsidR="005C6AAC" w:rsidRPr="00336EFD">
        <w:rPr>
          <w:rFonts w:ascii="Times New Roman" w:hAnsi="Times New Roman"/>
          <w:b/>
          <w:bCs/>
          <w:color w:val="000000"/>
          <w:sz w:val="20"/>
          <w:szCs w:val="20"/>
        </w:rPr>
        <w:br w:type="page"/>
      </w:r>
    </w:p>
    <w:p w:rsidR="005C6AAC" w:rsidRPr="00336EFD" w:rsidRDefault="005C6AAC" w:rsidP="00FF6ACE">
      <w:pPr>
        <w:pStyle w:val="CM3"/>
        <w:numPr>
          <w:ilvl w:val="0"/>
          <w:numId w:val="3"/>
        </w:numPr>
        <w:jc w:val="both"/>
        <w:rPr>
          <w:rFonts w:ascii="Times New Roman" w:hAnsi="Times New Roman"/>
          <w:b/>
          <w:bCs/>
          <w:color w:val="000000"/>
          <w:sz w:val="20"/>
          <w:szCs w:val="20"/>
        </w:rPr>
      </w:pPr>
      <w:r w:rsidRPr="00336EFD">
        <w:rPr>
          <w:rFonts w:ascii="Times New Roman" w:hAnsi="Times New Roman"/>
          <w:b/>
          <w:bCs/>
          <w:color w:val="000000"/>
          <w:sz w:val="20"/>
          <w:szCs w:val="20"/>
        </w:rPr>
        <w:lastRenderedPageBreak/>
        <w:t xml:space="preserve"> PROCESSO DI PIANIFICAZIONE E PROGRAMMAZIONE </w:t>
      </w:r>
    </w:p>
    <w:p w:rsidR="008532DC" w:rsidRPr="00336EFD" w:rsidRDefault="008532DC" w:rsidP="008532DC">
      <w:pPr>
        <w:pStyle w:val="Default"/>
        <w:rPr>
          <w:rFonts w:ascii="Times New Roman" w:hAnsi="Times New Roman"/>
          <w:sz w:val="20"/>
          <w:szCs w:val="20"/>
        </w:rPr>
      </w:pPr>
    </w:p>
    <w:p w:rsidR="006F4410" w:rsidRDefault="005C6AAC" w:rsidP="00E709E1">
      <w:pPr>
        <w:pStyle w:val="CM3"/>
        <w:spacing w:after="100" w:afterAutospacing="1" w:line="240" w:lineRule="auto"/>
        <w:jc w:val="both"/>
        <w:rPr>
          <w:rFonts w:ascii="Times New Roman" w:hAnsi="Times New Roman"/>
          <w:color w:val="000000"/>
          <w:sz w:val="20"/>
          <w:szCs w:val="20"/>
        </w:rPr>
      </w:pPr>
      <w:r w:rsidRPr="00336EFD">
        <w:rPr>
          <w:rFonts w:ascii="Times New Roman" w:hAnsi="Times New Roman"/>
          <w:color w:val="000000"/>
          <w:sz w:val="20"/>
          <w:szCs w:val="20"/>
        </w:rPr>
        <w:t xml:space="preserve">Il processo di pianificazione e programmazione dell’Ente si sviluppa attraverso l’insieme dei documenti come meglio di seguito descritti, avendo come punto di partenza </w:t>
      </w:r>
      <w:r w:rsidR="001C057C">
        <w:rPr>
          <w:rFonts w:ascii="Times New Roman" w:hAnsi="Times New Roman"/>
          <w:color w:val="000000"/>
          <w:sz w:val="20"/>
          <w:szCs w:val="20"/>
        </w:rPr>
        <w:t>il Documento Unico di Programmazione</w:t>
      </w:r>
      <w:r w:rsidR="00874B0C" w:rsidRPr="00336EFD">
        <w:rPr>
          <w:rFonts w:ascii="Times New Roman" w:hAnsi="Times New Roman"/>
          <w:color w:val="000000"/>
          <w:sz w:val="20"/>
          <w:szCs w:val="20"/>
        </w:rPr>
        <w:t xml:space="preserve"> 201</w:t>
      </w:r>
      <w:r w:rsidR="00B73FB7">
        <w:rPr>
          <w:rFonts w:ascii="Times New Roman" w:hAnsi="Times New Roman"/>
          <w:color w:val="000000"/>
          <w:sz w:val="20"/>
          <w:szCs w:val="20"/>
        </w:rPr>
        <w:t>8</w:t>
      </w:r>
      <w:r w:rsidR="00874B0C" w:rsidRPr="00336EFD">
        <w:rPr>
          <w:rFonts w:ascii="Times New Roman" w:hAnsi="Times New Roman"/>
          <w:color w:val="000000"/>
          <w:sz w:val="20"/>
          <w:szCs w:val="20"/>
        </w:rPr>
        <w:t>-20</w:t>
      </w:r>
      <w:r w:rsidR="00B73FB7">
        <w:rPr>
          <w:rFonts w:ascii="Times New Roman" w:hAnsi="Times New Roman"/>
          <w:color w:val="000000"/>
          <w:sz w:val="20"/>
          <w:szCs w:val="20"/>
        </w:rPr>
        <w:t>20</w:t>
      </w:r>
      <w:r w:rsidR="009638E1" w:rsidRPr="00336EFD">
        <w:rPr>
          <w:rFonts w:ascii="Times New Roman" w:hAnsi="Times New Roman"/>
          <w:color w:val="000000"/>
          <w:sz w:val="20"/>
          <w:szCs w:val="20"/>
        </w:rPr>
        <w:t>:</w:t>
      </w:r>
    </w:p>
    <w:p w:rsidR="006F4410" w:rsidRDefault="006F4410" w:rsidP="00E709E1">
      <w:pPr>
        <w:pStyle w:val="CM3"/>
        <w:spacing w:after="100" w:afterAutospacing="1" w:line="240" w:lineRule="auto"/>
        <w:jc w:val="both"/>
        <w:rPr>
          <w:rFonts w:ascii="Times New Roman" w:hAnsi="Times New Roman"/>
          <w:color w:val="000000"/>
          <w:sz w:val="20"/>
          <w:szCs w:val="20"/>
        </w:rPr>
      </w:pPr>
    </w:p>
    <w:p w:rsidR="00E709E1" w:rsidRPr="00336EFD" w:rsidRDefault="006F4410" w:rsidP="00E709E1">
      <w:pPr>
        <w:pStyle w:val="CM3"/>
        <w:spacing w:after="100" w:afterAutospacing="1" w:line="240" w:lineRule="auto"/>
        <w:jc w:val="both"/>
        <w:rPr>
          <w:rFonts w:ascii="Times New Roman" w:hAnsi="Times New Roman"/>
          <w:b/>
          <w:bCs/>
          <w:sz w:val="22"/>
          <w:szCs w:val="22"/>
        </w:rPr>
      </w:pPr>
      <w:r w:rsidRPr="00336EFD">
        <w:rPr>
          <w:rFonts w:ascii="Times New Roman" w:hAnsi="Times New Roman"/>
          <w:b/>
          <w:sz w:val="20"/>
          <w:szCs w:val="20"/>
        </w:rPr>
        <w:t xml:space="preserve">2. </w:t>
      </w:r>
      <w:r w:rsidRPr="00336EFD">
        <w:rPr>
          <w:rFonts w:ascii="Times New Roman" w:hAnsi="Times New Roman"/>
          <w:sz w:val="20"/>
          <w:szCs w:val="20"/>
        </w:rPr>
        <w:t xml:space="preserve"> </w:t>
      </w:r>
      <w:r w:rsidRPr="00336EFD">
        <w:rPr>
          <w:rFonts w:ascii="Times New Roman" w:hAnsi="Times New Roman"/>
          <w:b/>
          <w:bCs/>
          <w:sz w:val="22"/>
          <w:szCs w:val="22"/>
        </w:rPr>
        <w:t>PIANO DELLA PERFORMANCE: PROGRAMMI E OBIETTIVI  DELL’AMMINISTRAZIONE</w:t>
      </w:r>
    </w:p>
    <w:p w:rsidR="006F4410" w:rsidRDefault="006F4410" w:rsidP="00E709E1">
      <w:pPr>
        <w:pStyle w:val="CM3"/>
        <w:spacing w:after="100" w:afterAutospacing="1" w:line="240" w:lineRule="auto"/>
        <w:jc w:val="both"/>
      </w:pPr>
    </w:p>
    <w:p w:rsidR="006F4410" w:rsidRDefault="002101CD" w:rsidP="006F4410">
      <w:pPr>
        <w:pStyle w:val="CM3"/>
        <w:spacing w:after="100" w:afterAutospacing="1" w:line="240" w:lineRule="auto"/>
        <w:jc w:val="both"/>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2712720</wp:posOffset>
                </wp:positionH>
                <wp:positionV relativeFrom="paragraph">
                  <wp:posOffset>129540</wp:posOffset>
                </wp:positionV>
                <wp:extent cx="121920" cy="825500"/>
                <wp:effectExtent l="22860" t="17145" r="17145" b="2413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825500"/>
                        </a:xfrm>
                        <a:prstGeom prst="rightBrace">
                          <a:avLst>
                            <a:gd name="adj1" fmla="val 56424"/>
                            <a:gd name="adj2" fmla="val 5000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86F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 o:spid="_x0000_s1026" type="#_x0000_t88" style="position:absolute;margin-left:213.6pt;margin-top:10.2pt;width:9.6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" filled="t" strokecolor="#4f81bd" strokeweight="2.5pt">
                <v:shadow color="#868686"/>
              </v:shape>
            </w:pict>
          </mc:Fallback>
        </mc:AlternateContent>
      </w: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213995</wp:posOffset>
                </wp:positionV>
                <wp:extent cx="2209800" cy="660400"/>
                <wp:effectExtent l="24765" t="25400" r="32385" b="4762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040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73FB7" w:rsidRPr="001C057C" w:rsidRDefault="00B73FB7" w:rsidP="001C057C">
                            <w:pPr>
                              <w:jc w:val="center"/>
                            </w:pPr>
                            <w:r>
                              <w:t>DOCUMENTO UNICO DI PROGRAMMAZIONE (D.U.P.)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234pt;margin-top:16.85pt;width:174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" fillcolor="#4bacc6" strokecolor="#f2f2f2" strokeweight="3pt">
                <v:shadow on="t" color="#205867" opacity=".5" offset="1pt"/>
                <v:textbox>
                  <w:txbxContent>
                    <w:p w:rsidR="00B73FB7" w:rsidRPr="001C057C" w:rsidRDefault="00B73FB7" w:rsidP="001C057C">
                      <w:pPr>
                        <w:jc w:val="center"/>
                      </w:pPr>
                      <w:r>
                        <w:t>DOCUMENTO UNICO DI PROGRAMMAZIONE (D.U.P.)</w:t>
                      </w:r>
                    </w:p>
                  </w:txbxContent>
                </v:textbox>
              </v:shape>
            </w:pict>
          </mc:Fallback>
        </mc:AlternateContent>
      </w:r>
    </w:p>
    <w:p w:rsidR="006F4410" w:rsidRDefault="002101CD" w:rsidP="006F4410">
      <w:pPr>
        <w:pStyle w:val="CM3"/>
        <w:spacing w:after="100" w:afterAutospacing="1" w:line="240" w:lineRule="auto"/>
        <w:jc w:val="both"/>
      </w:pP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5342890</wp:posOffset>
                </wp:positionH>
                <wp:positionV relativeFrom="paragraph">
                  <wp:posOffset>77470</wp:posOffset>
                </wp:positionV>
                <wp:extent cx="853440" cy="454025"/>
                <wp:effectExtent l="5080" t="13335" r="8255"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54025"/>
                        </a:xfrm>
                        <a:prstGeom prst="rect">
                          <a:avLst/>
                        </a:prstGeom>
                        <a:solidFill>
                          <a:srgbClr val="FFFFFF"/>
                        </a:solidFill>
                        <a:ln w="63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FB7" w:rsidRDefault="00B73FB7">
                            <w:pPr>
                              <w:jc w:val="center"/>
                            </w:pPr>
                            <w:r>
                              <w:t>Traguardo Triennale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420.7pt;margin-top:6.1pt;width:67.2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" strokecolor="#4bacc6" strokeweight=".5pt">
                <v:shadow color="#868686"/>
                <v:textbox>
                  <w:txbxContent>
                    <w:p w:rsidR="00B73FB7" w:rsidRDefault="00B73FB7">
                      <w:pPr>
                        <w:jc w:val="center"/>
                      </w:pPr>
                      <w:r>
                        <w:t>Traguardo Triennale</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0048" behindDoc="0" locked="0" layoutInCell="1" allowOverlap="1">
                <wp:simplePos x="0" y="0"/>
                <wp:positionH relativeFrom="column">
                  <wp:posOffset>-53975</wp:posOffset>
                </wp:positionH>
                <wp:positionV relativeFrom="paragraph">
                  <wp:posOffset>77470</wp:posOffset>
                </wp:positionV>
                <wp:extent cx="1086485" cy="288925"/>
                <wp:effectExtent l="18415" t="22860" r="19050" b="21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8892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FB7" w:rsidRDefault="00B73FB7">
                            <w:r>
                              <w:t>Programma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4.25pt;margin-top:6.1pt;width:85.55pt;height:2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" strokecolor="#f79646" strokeweight="2.5pt">
                <v:shadow color="#868686"/>
                <v:textbox>
                  <w:txbxContent>
                    <w:p w:rsidR="00B73FB7" w:rsidRDefault="00B73FB7">
                      <w:r>
                        <w:t>Programma 1</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1072" behindDoc="0" locked="0" layoutInCell="1" allowOverlap="1">
                <wp:simplePos x="0" y="0"/>
                <wp:positionH relativeFrom="column">
                  <wp:posOffset>1304925</wp:posOffset>
                </wp:positionH>
                <wp:positionV relativeFrom="paragraph">
                  <wp:posOffset>77470</wp:posOffset>
                </wp:positionV>
                <wp:extent cx="1285875" cy="288925"/>
                <wp:effectExtent l="24765" t="22860" r="22860" b="2159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892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FB7" w:rsidRDefault="00B73FB7">
                            <w:r>
                              <w:t>Programma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02.75pt;margin-top:6.1pt;width:101.25pt;height:2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" strokecolor="#f79646" strokeweight="2.5pt">
                <v:shadow color="#868686"/>
                <v:textbox>
                  <w:txbxContent>
                    <w:p w:rsidR="00B73FB7" w:rsidRDefault="00B73FB7">
                      <w:r>
                        <w:t>Programma n.….</w:t>
                      </w:r>
                    </w:p>
                  </w:txbxContent>
                </v:textbox>
              </v:shape>
            </w:pict>
          </mc:Fallback>
        </mc:AlternateContent>
      </w:r>
    </w:p>
    <w:p w:rsidR="006F4410" w:rsidRDefault="002101CD" w:rsidP="006F4410">
      <w:pPr>
        <w:pStyle w:val="CM3"/>
        <w:spacing w:after="100" w:afterAutospacing="1" w:line="240" w:lineRule="auto"/>
        <w:jc w:val="both"/>
      </w:pPr>
      <w:r>
        <w:rPr>
          <w:rFonts w:ascii="Times New Roman" w:hAnsi="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1978660</wp:posOffset>
                </wp:positionH>
                <wp:positionV relativeFrom="paragraph">
                  <wp:posOffset>55880</wp:posOffset>
                </wp:positionV>
                <wp:extent cx="0" cy="813435"/>
                <wp:effectExtent l="79375" t="11430" r="82550" b="2286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
                        </a:xfrm>
                        <a:prstGeom prst="line">
                          <a:avLst/>
                        </a:prstGeom>
                        <a:noFill/>
                        <a:ln w="12700">
                          <a:solidFill>
                            <a:srgbClr val="F79646"/>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3E72B"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4.4pt" to="155.8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" strokecolor="#f79646" strokeweight="1pt">
                <v:stroke dashstyle="dash" endarrow="block" endarrowwidth="wide" endarrowlength="long"/>
                <v:shadow color="#868686"/>
              </v:line>
            </w:pict>
          </mc:Fallback>
        </mc:AlternateContent>
      </w:r>
      <w:r>
        <w:rPr>
          <w:rFonts w:ascii="Times New Roman" w:hAnsi="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492760</wp:posOffset>
                </wp:positionH>
                <wp:positionV relativeFrom="paragraph">
                  <wp:posOffset>109220</wp:posOffset>
                </wp:positionV>
                <wp:extent cx="0" cy="829945"/>
                <wp:effectExtent l="79375" t="7620" r="82550" b="1968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29945"/>
                        </a:xfrm>
                        <a:prstGeom prst="line">
                          <a:avLst/>
                        </a:prstGeom>
                        <a:noFill/>
                        <a:ln w="12700">
                          <a:solidFill>
                            <a:srgbClr val="F79646"/>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12B42" id="Line 3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8.6pt" to="38.8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" strokecolor="#f79646" strokeweight="1pt">
                <v:stroke dashstyle="dash" endarrow="block" endarrowwidth="wide" endarrowlength="long"/>
                <v:shadow color="#868686"/>
              </v:line>
            </w:pict>
          </mc:Fallback>
        </mc:AlternateContent>
      </w:r>
    </w:p>
    <w:p w:rsidR="006F4410" w:rsidRDefault="006F4410" w:rsidP="006F4410">
      <w:pPr>
        <w:pStyle w:val="CM3"/>
        <w:spacing w:after="100" w:afterAutospacing="1" w:line="240" w:lineRule="auto"/>
        <w:jc w:val="both"/>
      </w:pPr>
    </w:p>
    <w:p w:rsidR="006F4410" w:rsidRDefault="006F4410" w:rsidP="006F4410">
      <w:pPr>
        <w:pStyle w:val="CM3"/>
        <w:spacing w:after="100" w:afterAutospacing="1" w:line="240" w:lineRule="auto"/>
        <w:jc w:val="both"/>
      </w:pPr>
    </w:p>
    <w:p w:rsidR="006F4410" w:rsidRDefault="002101CD" w:rsidP="006F4410">
      <w:pPr>
        <w:pStyle w:val="CM3"/>
        <w:spacing w:after="100" w:afterAutospacing="1" w:line="240" w:lineRule="auto"/>
        <w:jc w:val="both"/>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2540000</wp:posOffset>
                </wp:positionH>
                <wp:positionV relativeFrom="paragraph">
                  <wp:posOffset>292100</wp:posOffset>
                </wp:positionV>
                <wp:extent cx="121920" cy="825500"/>
                <wp:effectExtent l="21590" t="20955" r="18415" b="20320"/>
                <wp:wrapNone/>
                <wp:docPr id="11"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825500"/>
                        </a:xfrm>
                        <a:prstGeom prst="rightBrace">
                          <a:avLst>
                            <a:gd name="adj1" fmla="val 56424"/>
                            <a:gd name="adj2" fmla="val 50000"/>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1A04C" id="AutoShape 296" o:spid="_x0000_s1026" type="#_x0000_t88" style="position:absolute;margin-left:200pt;margin-top:23pt;width:9.6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" filled="t" strokecolor="#4f81bd" strokeweight="2.5pt">
                <v:shadow color="#868686"/>
              </v:shape>
            </w:pict>
          </mc:Fallback>
        </mc:AlternateContent>
      </w:r>
      <w:r>
        <w:rPr>
          <w:rFonts w:ascii="Times New Roman" w:hAnsi="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1304925</wp:posOffset>
                </wp:positionH>
                <wp:positionV relativeFrom="paragraph">
                  <wp:posOffset>-635</wp:posOffset>
                </wp:positionV>
                <wp:extent cx="1106805" cy="292735"/>
                <wp:effectExtent l="24765" t="23495" r="20955" b="1714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9273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FB7" w:rsidRDefault="00B73FB7">
                            <w:r>
                              <w:t>Obiettivo 1.1b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02.75pt;margin-top:-.05pt;width:87.15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" strokecolor="#f79646" strokeweight="2.5pt">
                <v:shadow color="#868686"/>
                <v:textbox>
                  <w:txbxContent>
                    <w:p w:rsidR="00B73FB7" w:rsidRDefault="00B73FB7">
                      <w:r>
                        <w:t>Obiettivo 1.1b</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2096" behindDoc="0" locked="0" layoutInCell="1" allowOverlap="1">
                <wp:simplePos x="0" y="0"/>
                <wp:positionH relativeFrom="column">
                  <wp:posOffset>-105410</wp:posOffset>
                </wp:positionH>
                <wp:positionV relativeFrom="paragraph">
                  <wp:posOffset>-635</wp:posOffset>
                </wp:positionV>
                <wp:extent cx="1088390" cy="292735"/>
                <wp:effectExtent l="24130" t="23495" r="20955" b="1714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292735"/>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FB7" w:rsidRDefault="00B73FB7">
                            <w:r>
                              <w:t>Obiettivo 1.1a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8.3pt;margin-top:-.05pt;width:85.7pt;height:2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" strokecolor="#f79646" strokeweight="2.5pt">
                <v:shadow color="#868686"/>
                <v:textbox>
                  <w:txbxContent>
                    <w:p w:rsidR="00B73FB7" w:rsidRDefault="00B73FB7">
                      <w:r>
                        <w:t>Obiettivo 1.1a</w:t>
                      </w:r>
                    </w:p>
                  </w:txbxContent>
                </v:textbox>
              </v:shape>
            </w:pict>
          </mc:Fallback>
        </mc:AlternateContent>
      </w:r>
    </w:p>
    <w:p w:rsidR="006F4410" w:rsidRDefault="002101CD" w:rsidP="006F4410">
      <w:pPr>
        <w:pStyle w:val="CM3"/>
        <w:spacing w:after="100" w:afterAutospacing="1" w:line="240" w:lineRule="auto"/>
        <w:jc w:val="both"/>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2849880</wp:posOffset>
                </wp:positionH>
                <wp:positionV relativeFrom="paragraph">
                  <wp:posOffset>202565</wp:posOffset>
                </wp:positionV>
                <wp:extent cx="864870" cy="472440"/>
                <wp:effectExtent l="7620" t="8255" r="13335" b="508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72440"/>
                        </a:xfrm>
                        <a:prstGeom prst="rect">
                          <a:avLst/>
                        </a:prstGeom>
                        <a:solidFill>
                          <a:srgbClr val="FFFFFF"/>
                        </a:solidFill>
                        <a:ln w="63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FB7" w:rsidRDefault="00B73FB7">
                            <w:pPr>
                              <w:jc w:val="center"/>
                            </w:pPr>
                            <w:r>
                              <w:t>Traguardo annuale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224.4pt;margin-top:15.95pt;width:68.1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" strokecolor="#4bacc6" strokeweight=".5pt">
                <v:shadow color="#868686"/>
                <v:textbox>
                  <w:txbxContent>
                    <w:p w:rsidR="00B73FB7" w:rsidRDefault="00B73FB7">
                      <w:pPr>
                        <w:jc w:val="center"/>
                      </w:pPr>
                      <w:r>
                        <w:t>Traguardo annuale</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719455</wp:posOffset>
                </wp:positionH>
                <wp:positionV relativeFrom="paragraph">
                  <wp:posOffset>162560</wp:posOffset>
                </wp:positionV>
                <wp:extent cx="648335" cy="432435"/>
                <wp:effectExtent l="10795" t="6350" r="55245" b="7556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432435"/>
                        </a:xfrm>
                        <a:prstGeom prst="line">
                          <a:avLst/>
                        </a:prstGeom>
                        <a:noFill/>
                        <a:ln w="12700">
                          <a:solidFill>
                            <a:srgbClr val="F79646"/>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E3D66"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2.8pt" to="107.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" strokecolor="#f79646" strokeweight="1pt">
                <v:stroke dashstyle="dash" endarrow="block" endarrowwidth="wide" endarrowlength="long"/>
                <v:shadow color="#868686"/>
              </v:line>
            </w:pict>
          </mc:Fallback>
        </mc:AlternateContent>
      </w: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492760</wp:posOffset>
                </wp:positionH>
                <wp:positionV relativeFrom="paragraph">
                  <wp:posOffset>145415</wp:posOffset>
                </wp:positionV>
                <wp:extent cx="0" cy="449580"/>
                <wp:effectExtent l="79375" t="8255" r="82550" b="18415"/>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12700">
                          <a:solidFill>
                            <a:srgbClr val="F79646"/>
                          </a:solidFill>
                          <a:prstDash val="dash"/>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BD7F1"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1.45pt" to="38.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" strokecolor="#f79646" strokeweight="1pt">
                <v:stroke dashstyle="dash" endarrow="block" endarrowwidth="wide" endarrowlength="long"/>
                <v:shadow color="#868686"/>
              </v:line>
            </w:pict>
          </mc:Fallback>
        </mc:AlternateContent>
      </w:r>
    </w:p>
    <w:p w:rsidR="006F4410" w:rsidRDefault="002101CD" w:rsidP="006F4410">
      <w:pPr>
        <w:pStyle w:val="CM3"/>
        <w:spacing w:after="100" w:afterAutospacing="1" w:line="240" w:lineRule="auto"/>
        <w:jc w:val="both"/>
      </w:pPr>
      <w:r>
        <w:rPr>
          <w:rFonts w:ascii="Times New Roman" w:hAnsi="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-105410</wp:posOffset>
                </wp:positionH>
                <wp:positionV relativeFrom="paragraph">
                  <wp:posOffset>321945</wp:posOffset>
                </wp:positionV>
                <wp:extent cx="1066165" cy="300990"/>
                <wp:effectExtent l="24130" t="23495" r="24130" b="1841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30099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FB7" w:rsidRDefault="00B73FB7">
                            <w:r>
                              <w:t>Indicatore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8.3pt;margin-top:25.35pt;width:83.9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" strokecolor="#f79646" strokeweight="2.5pt">
                <v:shadow color="#868686"/>
                <v:textbox>
                  <w:txbxContent>
                    <w:p w:rsidR="00B73FB7" w:rsidRDefault="00B73FB7">
                      <w:r>
                        <w:t>Indicatore 1</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1209040</wp:posOffset>
                </wp:positionH>
                <wp:positionV relativeFrom="paragraph">
                  <wp:posOffset>321945</wp:posOffset>
                </wp:positionV>
                <wp:extent cx="1150620" cy="300990"/>
                <wp:effectExtent l="24130" t="23495" r="15875" b="1841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0099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FB7" w:rsidRDefault="00B73FB7">
                            <w:r>
                              <w:t>Indicatore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95.2pt;margin-top:25.35pt;width:90.6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" strokecolor="#f79646" strokeweight="2.5pt">
                <v:shadow color="#868686"/>
                <v:textbox>
                  <w:txbxContent>
                    <w:p w:rsidR="00B73FB7" w:rsidRDefault="00B73FB7">
                      <w:r>
                        <w:t>Indicatore …x</w:t>
                      </w:r>
                    </w:p>
                  </w:txbxContent>
                </v:textbox>
              </v:shape>
            </w:pict>
          </mc:Fallback>
        </mc:AlternateContent>
      </w:r>
    </w:p>
    <w:p w:rsidR="006F4410" w:rsidRDefault="006F4410" w:rsidP="00E709E1">
      <w:pPr>
        <w:pStyle w:val="CM3"/>
        <w:spacing w:after="100" w:afterAutospacing="1" w:line="240" w:lineRule="auto"/>
        <w:jc w:val="both"/>
      </w:pPr>
    </w:p>
    <w:p w:rsidR="006F4410" w:rsidRDefault="006F4410" w:rsidP="00E709E1">
      <w:pPr>
        <w:pStyle w:val="CM3"/>
        <w:spacing w:after="100" w:afterAutospacing="1" w:line="240" w:lineRule="auto"/>
        <w:jc w:val="both"/>
        <w:rPr>
          <w:b/>
          <w:sz w:val="22"/>
          <w:szCs w:val="22"/>
        </w:rPr>
      </w:pPr>
    </w:p>
    <w:p w:rsidR="00AF0568" w:rsidRPr="00AF0568" w:rsidRDefault="00AF0568" w:rsidP="00AF0568">
      <w:pPr>
        <w:pStyle w:val="Default"/>
      </w:pPr>
    </w:p>
    <w:p w:rsidR="00E709E1" w:rsidRDefault="00411C37" w:rsidP="00E709E1">
      <w:pPr>
        <w:pStyle w:val="CM3"/>
        <w:spacing w:after="100" w:afterAutospacing="1" w:line="240" w:lineRule="auto"/>
        <w:jc w:val="both"/>
        <w:rPr>
          <w:b/>
          <w:sz w:val="22"/>
          <w:szCs w:val="22"/>
        </w:rPr>
      </w:pPr>
      <w:r w:rsidRPr="006F4410">
        <w:rPr>
          <w:b/>
          <w:sz w:val="22"/>
          <w:szCs w:val="22"/>
        </w:rPr>
        <w:t xml:space="preserve">2.1. I PROGRAMMI STRATEGICI </w:t>
      </w:r>
    </w:p>
    <w:p w:rsidR="00E709E1" w:rsidRDefault="00E709E1" w:rsidP="00E709E1">
      <w:pPr>
        <w:pStyle w:val="CM3"/>
        <w:spacing w:after="100" w:afterAutospacing="1" w:line="240" w:lineRule="auto"/>
        <w:jc w:val="both"/>
        <w:rPr>
          <w:rFonts w:ascii="Times New Roman" w:hAnsi="Times New Roman"/>
          <w:sz w:val="22"/>
          <w:szCs w:val="22"/>
        </w:rPr>
      </w:pPr>
      <w:r w:rsidRPr="00336EFD">
        <w:t>L</w:t>
      </w:r>
      <w:r w:rsidR="00411C37" w:rsidRPr="00336EFD">
        <w:rPr>
          <w:rFonts w:ascii="Times New Roman" w:hAnsi="Times New Roman"/>
          <w:sz w:val="22"/>
          <w:szCs w:val="22"/>
        </w:rPr>
        <w:t>’a</w:t>
      </w:r>
      <w:r w:rsidR="005C6AAC" w:rsidRPr="00336EFD">
        <w:rPr>
          <w:rFonts w:ascii="Times New Roman" w:hAnsi="Times New Roman"/>
          <w:sz w:val="22"/>
          <w:szCs w:val="22"/>
        </w:rPr>
        <w:t xml:space="preserve">mministrazione, </w:t>
      </w:r>
      <w:r w:rsidR="00DA64AE" w:rsidRPr="00336EFD">
        <w:rPr>
          <w:rFonts w:ascii="Times New Roman" w:hAnsi="Times New Roman"/>
          <w:sz w:val="22"/>
          <w:szCs w:val="22"/>
        </w:rPr>
        <w:t>con</w:t>
      </w:r>
      <w:r w:rsidR="001C057C">
        <w:rPr>
          <w:rFonts w:ascii="Times New Roman" w:hAnsi="Times New Roman"/>
          <w:sz w:val="22"/>
          <w:szCs w:val="22"/>
        </w:rPr>
        <w:t xml:space="preserve"> il Documento Unico di Programmazione </w:t>
      </w:r>
      <w:r w:rsidR="00B73FB7">
        <w:rPr>
          <w:rFonts w:ascii="Times New Roman" w:hAnsi="Times New Roman"/>
          <w:sz w:val="22"/>
          <w:szCs w:val="22"/>
        </w:rPr>
        <w:t xml:space="preserve"> per il triennio 2018/2020</w:t>
      </w:r>
      <w:r w:rsidR="00DA64AE" w:rsidRPr="00336EFD">
        <w:rPr>
          <w:rFonts w:ascii="Times New Roman" w:hAnsi="Times New Roman"/>
          <w:sz w:val="22"/>
          <w:szCs w:val="22"/>
        </w:rPr>
        <w:t xml:space="preserve">, </w:t>
      </w:r>
      <w:r w:rsidR="00411C37" w:rsidRPr="00336EFD">
        <w:rPr>
          <w:rFonts w:ascii="Times New Roman" w:hAnsi="Times New Roman"/>
          <w:sz w:val="22"/>
          <w:szCs w:val="22"/>
        </w:rPr>
        <w:t>ha individuato una serie di programmi ritenuti strategici. Ogni programma è composto da almeno un obiettivo con le risorse messe a disposizione per la sua attuazione e le misure/target da conseguire sui quali l’azione di monitoraggio successiva ne determinerà lo stato di avanzamento. Il grado di raggiungimento totale degli obiettivi rientrerà fra</w:t>
      </w:r>
      <w:r w:rsidR="006D4435" w:rsidRPr="00336EFD">
        <w:rPr>
          <w:rFonts w:ascii="Times New Roman" w:hAnsi="Times New Roman"/>
          <w:sz w:val="22"/>
          <w:szCs w:val="22"/>
        </w:rPr>
        <w:t xml:space="preserve"> </w:t>
      </w:r>
      <w:r w:rsidR="00452E74" w:rsidRPr="00336EFD">
        <w:rPr>
          <w:rFonts w:ascii="Times New Roman" w:hAnsi="Times New Roman"/>
          <w:sz w:val="22"/>
          <w:szCs w:val="22"/>
        </w:rPr>
        <w:t>gli</w:t>
      </w:r>
      <w:r w:rsidR="00411C37" w:rsidRPr="00336EFD">
        <w:rPr>
          <w:rFonts w:ascii="Times New Roman" w:hAnsi="Times New Roman"/>
          <w:sz w:val="22"/>
          <w:szCs w:val="22"/>
        </w:rPr>
        <w:t xml:space="preserve"> indici per la valutazione della performance del Comune. </w:t>
      </w:r>
    </w:p>
    <w:p w:rsidR="00AD0D28" w:rsidRDefault="00AD0D28">
      <w:pPr>
        <w:rPr>
          <w:rFonts w:ascii="Times" w:hAnsi="Times"/>
          <w:color w:val="000000"/>
        </w:rPr>
      </w:pPr>
      <w:r>
        <w:br w:type="page"/>
      </w:r>
    </w:p>
    <w:p w:rsidR="00AF0568" w:rsidRPr="00AF0568" w:rsidRDefault="00AF0568" w:rsidP="00AF0568">
      <w:pPr>
        <w:pStyle w:val="Default"/>
      </w:pPr>
    </w:p>
    <w:p w:rsidR="00411C37" w:rsidRPr="006F4410" w:rsidRDefault="00411C37" w:rsidP="00E709E1">
      <w:pPr>
        <w:pStyle w:val="CM3"/>
        <w:spacing w:line="240" w:lineRule="auto"/>
        <w:jc w:val="both"/>
        <w:rPr>
          <w:b/>
          <w:sz w:val="22"/>
          <w:szCs w:val="22"/>
        </w:rPr>
      </w:pPr>
      <w:r w:rsidRPr="006F4410">
        <w:rPr>
          <w:b/>
          <w:sz w:val="22"/>
          <w:szCs w:val="22"/>
        </w:rPr>
        <w:t>2.2 TABELLA RIASSUNTIVA DEI PROGRAMMI STRATEGICI E DE</w:t>
      </w:r>
      <w:r w:rsidR="00890661" w:rsidRPr="006F4410">
        <w:rPr>
          <w:b/>
          <w:sz w:val="22"/>
          <w:szCs w:val="22"/>
        </w:rPr>
        <w:t>GLI</w:t>
      </w:r>
      <w:r w:rsidRPr="006F4410">
        <w:rPr>
          <w:b/>
          <w:sz w:val="22"/>
          <w:szCs w:val="22"/>
        </w:rPr>
        <w:t xml:space="preserve"> OBIETTIVI 201</w:t>
      </w:r>
      <w:r w:rsidR="00B73FB7">
        <w:rPr>
          <w:b/>
          <w:sz w:val="22"/>
          <w:szCs w:val="22"/>
        </w:rPr>
        <w:t>8</w:t>
      </w:r>
      <w:r w:rsidRPr="006F4410">
        <w:rPr>
          <w:b/>
          <w:sz w:val="22"/>
          <w:szCs w:val="22"/>
        </w:rPr>
        <w:t>/20</w:t>
      </w:r>
      <w:r w:rsidR="00B73FB7">
        <w:rPr>
          <w:b/>
          <w:sz w:val="22"/>
          <w:szCs w:val="22"/>
        </w:rPr>
        <w:t>20</w:t>
      </w:r>
      <w:r w:rsidR="00A14399">
        <w:rPr>
          <w:b/>
          <w:sz w:val="22"/>
          <w:szCs w:val="22"/>
        </w:rPr>
        <w:t>.</w:t>
      </w:r>
    </w:p>
    <w:p w:rsidR="00AF0568" w:rsidRDefault="00AF0568" w:rsidP="006E490D">
      <w:pPr>
        <w:pStyle w:val="Default"/>
        <w:spacing w:after="120"/>
        <w:jc w:val="center"/>
        <w:rPr>
          <w:rFonts w:ascii="Times New Roman" w:hAnsi="Times New Roman"/>
          <w:b/>
          <w:bCs/>
          <w:smallCaps/>
          <w:sz w:val="22"/>
          <w:szCs w:val="22"/>
        </w:rPr>
      </w:pPr>
    </w:p>
    <w:tbl>
      <w:tblPr>
        <w:tblW w:w="0" w:type="auto"/>
        <w:tblBorders>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258"/>
        <w:gridCol w:w="7360"/>
      </w:tblGrid>
      <w:tr w:rsidR="00C80BFB" w:rsidRPr="00AF0568" w:rsidTr="00AE037D">
        <w:trPr>
          <w:trHeight w:val="1298"/>
        </w:trPr>
        <w:tc>
          <w:tcPr>
            <w:tcW w:w="2258" w:type="dxa"/>
            <w:tcBorders>
              <w:top w:val="single" w:sz="8" w:space="0" w:color="4F81BD"/>
            </w:tcBorders>
            <w:noWrap/>
            <w:vAlign w:val="center"/>
          </w:tcPr>
          <w:p w:rsidR="00317938" w:rsidRPr="00AF0568" w:rsidRDefault="00317938" w:rsidP="006F5ED3">
            <w:pPr>
              <w:jc w:val="center"/>
              <w:rPr>
                <w:b/>
                <w:bCs/>
                <w:smallCaps/>
                <w:color w:val="000000"/>
                <w:sz w:val="18"/>
                <w:szCs w:val="18"/>
              </w:rPr>
            </w:pPr>
            <w:r w:rsidRPr="00AF0568">
              <w:rPr>
                <w:b/>
                <w:bCs/>
                <w:smallCaps/>
                <w:color w:val="000000"/>
                <w:sz w:val="18"/>
                <w:szCs w:val="18"/>
              </w:rPr>
              <w:t>Programmi</w:t>
            </w:r>
          </w:p>
          <w:p w:rsidR="00317938" w:rsidRPr="00AF0568" w:rsidRDefault="00317938" w:rsidP="006F4410">
            <w:pPr>
              <w:jc w:val="center"/>
              <w:rPr>
                <w:b/>
                <w:bCs/>
                <w:color w:val="000000"/>
                <w:sz w:val="18"/>
                <w:szCs w:val="18"/>
              </w:rPr>
            </w:pPr>
            <w:r w:rsidRPr="00AF0568">
              <w:rPr>
                <w:b/>
                <w:bCs/>
                <w:smallCaps/>
                <w:color w:val="000000"/>
                <w:sz w:val="18"/>
                <w:szCs w:val="18"/>
              </w:rPr>
              <w:t>201</w:t>
            </w:r>
            <w:r w:rsidR="00B73FB7">
              <w:rPr>
                <w:b/>
                <w:bCs/>
                <w:smallCaps/>
                <w:color w:val="000000"/>
                <w:sz w:val="18"/>
                <w:szCs w:val="18"/>
              </w:rPr>
              <w:t>8-2020</w:t>
            </w:r>
          </w:p>
        </w:tc>
        <w:tc>
          <w:tcPr>
            <w:tcW w:w="7360" w:type="dxa"/>
            <w:tcBorders>
              <w:top w:val="single" w:sz="8" w:space="0" w:color="4F81BD"/>
            </w:tcBorders>
            <w:vAlign w:val="center"/>
          </w:tcPr>
          <w:p w:rsidR="00317938" w:rsidRPr="00AF0568" w:rsidRDefault="00317938" w:rsidP="006F5ED3">
            <w:pPr>
              <w:jc w:val="center"/>
              <w:rPr>
                <w:b/>
                <w:bCs/>
                <w:smallCaps/>
                <w:color w:val="365F91"/>
                <w:sz w:val="18"/>
                <w:szCs w:val="18"/>
              </w:rPr>
            </w:pPr>
            <w:r w:rsidRPr="00AF0568">
              <w:rPr>
                <w:b/>
                <w:bCs/>
                <w:smallCaps/>
                <w:color w:val="365F91"/>
                <w:sz w:val="18"/>
                <w:szCs w:val="18"/>
              </w:rPr>
              <w:t>OBIETTIVI STRATEGICI</w:t>
            </w:r>
          </w:p>
        </w:tc>
      </w:tr>
      <w:tr w:rsidR="00AF0568" w:rsidRPr="00AF0568" w:rsidTr="00BA359E">
        <w:tc>
          <w:tcPr>
            <w:tcW w:w="2258" w:type="dxa"/>
            <w:vMerge w:val="restart"/>
            <w:shd w:val="clear" w:color="auto" w:fill="DBE5F1"/>
            <w:noWrap/>
            <w:vAlign w:val="center"/>
          </w:tcPr>
          <w:p w:rsidR="00AF0568" w:rsidRPr="00AF0568" w:rsidRDefault="00AF0568" w:rsidP="00AF0568">
            <w:pPr>
              <w:jc w:val="center"/>
              <w:rPr>
                <w:b/>
                <w:bCs/>
                <w:color w:val="FF0000"/>
                <w:sz w:val="18"/>
                <w:szCs w:val="18"/>
              </w:rPr>
            </w:pPr>
          </w:p>
          <w:p w:rsidR="00AF0568" w:rsidRPr="00AF0568" w:rsidRDefault="00AF0568" w:rsidP="00AF0568">
            <w:pPr>
              <w:jc w:val="center"/>
              <w:rPr>
                <w:b/>
                <w:bCs/>
                <w:color w:val="FF0000"/>
                <w:sz w:val="18"/>
                <w:szCs w:val="18"/>
              </w:rPr>
            </w:pPr>
            <w:r w:rsidRPr="00AF0568">
              <w:rPr>
                <w:b/>
                <w:bCs/>
                <w:color w:val="FF0000"/>
                <w:sz w:val="18"/>
                <w:szCs w:val="18"/>
              </w:rPr>
              <w:t>PROGR. 1</w:t>
            </w:r>
          </w:p>
          <w:p w:rsidR="00AF0568" w:rsidRPr="00AF0568" w:rsidRDefault="00AF0568" w:rsidP="00AF0568">
            <w:pPr>
              <w:jc w:val="center"/>
              <w:rPr>
                <w:b/>
                <w:bCs/>
                <w:color w:val="FF0000"/>
                <w:sz w:val="18"/>
                <w:szCs w:val="18"/>
              </w:rPr>
            </w:pPr>
          </w:p>
          <w:p w:rsidR="00AF0568" w:rsidRPr="00AF0568" w:rsidRDefault="00AF0568" w:rsidP="00AF0568">
            <w:pPr>
              <w:jc w:val="center"/>
              <w:rPr>
                <w:b/>
                <w:bCs/>
                <w:color w:val="FF0000"/>
                <w:sz w:val="18"/>
                <w:szCs w:val="18"/>
              </w:rPr>
            </w:pPr>
            <w:r w:rsidRPr="00AF0568">
              <w:rPr>
                <w:b/>
                <w:bCs/>
                <w:color w:val="FF0000"/>
                <w:sz w:val="18"/>
                <w:szCs w:val="18"/>
              </w:rPr>
              <w:t xml:space="preserve">GAIBA CONTABILE, CULTURALE </w:t>
            </w:r>
          </w:p>
          <w:p w:rsidR="00AF0568" w:rsidRPr="00AF0568" w:rsidRDefault="00AF0568" w:rsidP="00AF0568">
            <w:pPr>
              <w:jc w:val="center"/>
              <w:rPr>
                <w:b/>
                <w:bCs/>
                <w:color w:val="FF0000"/>
                <w:sz w:val="18"/>
                <w:szCs w:val="18"/>
              </w:rPr>
            </w:pPr>
            <w:r w:rsidRPr="00AF0568">
              <w:rPr>
                <w:b/>
                <w:bCs/>
                <w:color w:val="FF0000"/>
                <w:sz w:val="18"/>
                <w:szCs w:val="18"/>
              </w:rPr>
              <w:t>SOLIDALE E INFORMATA</w:t>
            </w:r>
          </w:p>
          <w:p w:rsidR="00AF0568" w:rsidRPr="00AF0568" w:rsidRDefault="00AF0568" w:rsidP="00AF0568">
            <w:pPr>
              <w:jc w:val="center"/>
              <w:rPr>
                <w:b/>
                <w:bCs/>
                <w:color w:val="FF0000"/>
                <w:sz w:val="18"/>
                <w:szCs w:val="18"/>
              </w:rPr>
            </w:pPr>
          </w:p>
          <w:p w:rsidR="00AF0568" w:rsidRPr="00AF0568" w:rsidRDefault="00AF0568" w:rsidP="00AF0568">
            <w:pPr>
              <w:jc w:val="center"/>
              <w:rPr>
                <w:b/>
                <w:bCs/>
                <w:color w:val="FF0000"/>
                <w:sz w:val="18"/>
                <w:szCs w:val="18"/>
              </w:rPr>
            </w:pPr>
          </w:p>
        </w:tc>
        <w:tc>
          <w:tcPr>
            <w:tcW w:w="7360" w:type="dxa"/>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RISPETTO DEL PAREGGIO DI BILANCIO.</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ARMONIZZAZIONE DEI SISTEMI CONTABILI NEGLI ENTI LOCALI.</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GESTIONE DELLA FATTURAZIONE ELETTRONICA E “SPLIT-PAYMENT”. OTTIMIZZAZIONE TEMPI DEI PAGAMENTI/INCASSI.</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P.E.C. -  FIRMA DIGITALE E GESTIONE INFORMATICA DEI DOCUMENTI - PIANO DI INFORMATIZ</w:t>
            </w:r>
            <w:r w:rsidR="00700119">
              <w:rPr>
                <w:sz w:val="18"/>
                <w:szCs w:val="18"/>
              </w:rPr>
              <w:t>Z</w:t>
            </w:r>
            <w:r w:rsidRPr="00AF0568">
              <w:rPr>
                <w:sz w:val="18"/>
                <w:szCs w:val="18"/>
              </w:rPr>
              <w:t>AZIONE DELLE PROCEDURE DEL DOCUMENTO INFORMATICO EX ART. 24 C. 3 Bis DL N. 90/20014</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RAPPORTI CON LE ASSOCIAZIONI LOCALI E NON PER REALIZZAZIONE PROGETTI ED  EVENTI CULTURALI DIVERSI</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RAPPORTI CON  LA SCUOLA DELL’INFANZIA  PRIVATA E LA SCUOLA PRIMARIA</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SERVIZIO DI FRONTE OFFICE PER QUANTO RIGUARDA IL SETTORE SOCIALE, OLTRE ALL’ISTRUTTORIA DELLE VARIE PRATICHE ATTINENTI E CONSEGUENTI IL SETTORE STESSO.</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 xml:space="preserve">GESTIONE PROGETTI L.P.U. A SEGUITO CONVENZIONE CON TRIBUNALE DI ROVIGO.  </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FF6ACE">
            <w:pPr>
              <w:pStyle w:val="Paragrafoelenco"/>
              <w:numPr>
                <w:ilvl w:val="0"/>
                <w:numId w:val="16"/>
              </w:numPr>
              <w:ind w:left="436" w:hanging="426"/>
              <w:jc w:val="both"/>
              <w:rPr>
                <w:sz w:val="18"/>
                <w:szCs w:val="18"/>
              </w:rPr>
            </w:pPr>
            <w:r w:rsidRPr="00AF0568">
              <w:rPr>
                <w:sz w:val="18"/>
                <w:szCs w:val="18"/>
              </w:rPr>
              <w:t>ATTIVAZIONE PROGETTO VOUCHER IN COLLABORAZIONE CON LA FONDAZIONE CASSA DI RISPARMIO DEL VENETO E LA CONSVIPO DI ROVIGO.</w:t>
            </w:r>
          </w:p>
        </w:tc>
      </w:tr>
      <w:tr w:rsidR="00AF0568" w:rsidRPr="00AF0568" w:rsidTr="00BA359E">
        <w:tc>
          <w:tcPr>
            <w:tcW w:w="2258" w:type="dxa"/>
            <w:vMerge/>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single" w:sz="8" w:space="0" w:color="4F81BD"/>
            </w:tcBorders>
            <w:shd w:val="clear" w:color="auto" w:fill="DBE5F1"/>
          </w:tcPr>
          <w:p w:rsidR="00AF0568" w:rsidRPr="00AF0568" w:rsidRDefault="00AF0568" w:rsidP="00BA359E">
            <w:pPr>
              <w:pStyle w:val="Paragrafoelenco"/>
              <w:numPr>
                <w:ilvl w:val="0"/>
                <w:numId w:val="16"/>
              </w:numPr>
              <w:ind w:left="436" w:hanging="425"/>
              <w:jc w:val="both"/>
              <w:rPr>
                <w:sz w:val="18"/>
                <w:szCs w:val="18"/>
              </w:rPr>
            </w:pPr>
            <w:r w:rsidRPr="00AF0568">
              <w:rPr>
                <w:sz w:val="18"/>
                <w:szCs w:val="18"/>
              </w:rPr>
              <w:t>PROMOZIONE DELLA CULTURA E DELL’INFORMAZIONE.</w:t>
            </w:r>
          </w:p>
        </w:tc>
      </w:tr>
      <w:tr w:rsidR="00AF0568" w:rsidRPr="00AF0568" w:rsidTr="00BA359E">
        <w:tc>
          <w:tcPr>
            <w:tcW w:w="2258" w:type="dxa"/>
            <w:vMerge/>
            <w:tcBorders>
              <w:bottom w:val="double" w:sz="4" w:space="0" w:color="auto"/>
            </w:tcBorders>
            <w:shd w:val="clear" w:color="auto" w:fill="DBE5F1"/>
            <w:noWrap/>
            <w:vAlign w:val="center"/>
          </w:tcPr>
          <w:p w:rsidR="00AF0568" w:rsidRPr="00AF0568" w:rsidRDefault="00AF0568" w:rsidP="00AF0568">
            <w:pPr>
              <w:jc w:val="center"/>
              <w:rPr>
                <w:b/>
                <w:bCs/>
                <w:color w:val="FF0000"/>
                <w:sz w:val="18"/>
                <w:szCs w:val="18"/>
              </w:rPr>
            </w:pPr>
          </w:p>
        </w:tc>
        <w:tc>
          <w:tcPr>
            <w:tcW w:w="7360" w:type="dxa"/>
            <w:tcBorders>
              <w:bottom w:val="double" w:sz="4" w:space="0" w:color="auto"/>
            </w:tcBorders>
            <w:shd w:val="clear" w:color="auto" w:fill="DBE5F1"/>
          </w:tcPr>
          <w:p w:rsidR="00AF0568" w:rsidRPr="00AF0568" w:rsidRDefault="00A14399" w:rsidP="00FF6ACE">
            <w:pPr>
              <w:pStyle w:val="Paragrafoelenco"/>
              <w:numPr>
                <w:ilvl w:val="0"/>
                <w:numId w:val="16"/>
              </w:numPr>
              <w:ind w:left="436" w:hanging="426"/>
              <w:jc w:val="both"/>
              <w:rPr>
                <w:sz w:val="18"/>
                <w:szCs w:val="18"/>
              </w:rPr>
            </w:pPr>
            <w:r>
              <w:rPr>
                <w:sz w:val="18"/>
                <w:szCs w:val="18"/>
              </w:rPr>
              <w:t>ADEGUAMENTO ALLA NORMATIVA INERENTE IL “REGOLAMENTO EUROPEO UE 2016/679</w:t>
            </w:r>
            <w:r w:rsidR="00AE037D">
              <w:rPr>
                <w:sz w:val="18"/>
                <w:szCs w:val="18"/>
              </w:rPr>
              <w:t>”</w:t>
            </w:r>
            <w:r>
              <w:rPr>
                <w:sz w:val="18"/>
                <w:szCs w:val="18"/>
              </w:rPr>
              <w:t xml:space="preserve"> DEL PAR</w:t>
            </w:r>
            <w:r w:rsidR="00AE037D">
              <w:rPr>
                <w:sz w:val="18"/>
                <w:szCs w:val="18"/>
              </w:rPr>
              <w:t xml:space="preserve">LAMENTO EUROPE E DEL CONSIGLIO </w:t>
            </w:r>
            <w:r>
              <w:rPr>
                <w:sz w:val="18"/>
                <w:szCs w:val="18"/>
              </w:rPr>
              <w:t>DEL 27 APRILE 2016, IN MATERIA DÌ PROTEZIONE DELLE PERSONE FISICHE CON RIFERIMENTO AL TR</w:t>
            </w:r>
            <w:r w:rsidR="00AE037D">
              <w:rPr>
                <w:sz w:val="18"/>
                <w:szCs w:val="18"/>
              </w:rPr>
              <w:t>A</w:t>
            </w:r>
            <w:r>
              <w:rPr>
                <w:sz w:val="18"/>
                <w:szCs w:val="18"/>
              </w:rPr>
              <w:t>TTAMENTO E ALLA LIBERA CIRCOLAZIONE DEI DAI PERSONALI, ABROGATIVO DELLA DIRETTIVA 95/46/CE (REGOLAMENTO GENERALE SULLA PROTEZIONE DEI DATI).</w:t>
            </w:r>
          </w:p>
        </w:tc>
      </w:tr>
      <w:tr w:rsidR="00AF0568" w:rsidRPr="00AF0568" w:rsidTr="00007BFB">
        <w:tc>
          <w:tcPr>
            <w:tcW w:w="2258" w:type="dxa"/>
            <w:vMerge w:val="restart"/>
            <w:tcBorders>
              <w:top w:val="double" w:sz="4" w:space="0" w:color="auto"/>
            </w:tcBorders>
            <w:shd w:val="clear" w:color="auto" w:fill="DBE5F1"/>
            <w:noWrap/>
          </w:tcPr>
          <w:p w:rsidR="00AF0568" w:rsidRPr="00AF0568" w:rsidRDefault="00AF0568" w:rsidP="00AF0568">
            <w:pPr>
              <w:jc w:val="center"/>
              <w:rPr>
                <w:b/>
                <w:bCs/>
                <w:color w:val="FF0000"/>
                <w:sz w:val="18"/>
                <w:szCs w:val="18"/>
              </w:rPr>
            </w:pPr>
            <w:r w:rsidRPr="00AF0568">
              <w:rPr>
                <w:b/>
                <w:bCs/>
                <w:color w:val="FF0000"/>
                <w:sz w:val="18"/>
                <w:szCs w:val="18"/>
              </w:rPr>
              <w:t>PROGR. 2</w:t>
            </w:r>
          </w:p>
          <w:p w:rsidR="00AF0568" w:rsidRPr="00AF0568" w:rsidRDefault="00AF0568" w:rsidP="00AF0568">
            <w:pPr>
              <w:jc w:val="center"/>
              <w:rPr>
                <w:b/>
                <w:bCs/>
                <w:color w:val="FF0000"/>
                <w:sz w:val="18"/>
                <w:szCs w:val="18"/>
              </w:rPr>
            </w:pPr>
          </w:p>
          <w:p w:rsidR="00AF0568" w:rsidRPr="00AF0568" w:rsidRDefault="00AF0568" w:rsidP="00AF0568">
            <w:pPr>
              <w:jc w:val="center"/>
              <w:rPr>
                <w:b/>
                <w:bCs/>
                <w:color w:val="FF0000"/>
                <w:sz w:val="18"/>
                <w:szCs w:val="18"/>
              </w:rPr>
            </w:pPr>
            <w:r w:rsidRPr="00AF0568">
              <w:rPr>
                <w:b/>
                <w:bCs/>
                <w:color w:val="FF0000"/>
                <w:sz w:val="18"/>
                <w:szCs w:val="18"/>
              </w:rPr>
              <w:t>PATRIMONIO IMMOBILIARE</w:t>
            </w:r>
          </w:p>
          <w:p w:rsidR="00AF0568" w:rsidRPr="00AF0568" w:rsidRDefault="00AF0568" w:rsidP="00AF0568">
            <w:pPr>
              <w:jc w:val="center"/>
              <w:rPr>
                <w:b/>
                <w:bCs/>
                <w:color w:val="FF0000"/>
                <w:sz w:val="18"/>
                <w:szCs w:val="18"/>
              </w:rPr>
            </w:pPr>
            <w:r w:rsidRPr="00AF0568">
              <w:rPr>
                <w:b/>
                <w:bCs/>
                <w:color w:val="FF0000"/>
                <w:sz w:val="18"/>
                <w:szCs w:val="18"/>
              </w:rPr>
              <w:t>E</w:t>
            </w:r>
          </w:p>
          <w:p w:rsidR="00AF0568" w:rsidRPr="00AF0568" w:rsidRDefault="00AF0568" w:rsidP="00AF0568">
            <w:pPr>
              <w:jc w:val="center"/>
              <w:rPr>
                <w:b/>
                <w:bCs/>
                <w:color w:val="FF0000"/>
                <w:sz w:val="18"/>
                <w:szCs w:val="18"/>
              </w:rPr>
            </w:pPr>
            <w:r w:rsidRPr="00AF0568">
              <w:rPr>
                <w:b/>
                <w:bCs/>
                <w:color w:val="FF0000"/>
                <w:sz w:val="18"/>
                <w:szCs w:val="18"/>
              </w:rPr>
              <w:t>SICUREZZA PUBBLICA</w:t>
            </w:r>
          </w:p>
          <w:p w:rsidR="00AF0568" w:rsidRPr="00AF0568" w:rsidRDefault="00AF0568" w:rsidP="000E7880">
            <w:pPr>
              <w:jc w:val="center"/>
              <w:rPr>
                <w:b/>
                <w:bCs/>
                <w:color w:val="000000"/>
                <w:sz w:val="18"/>
                <w:szCs w:val="18"/>
              </w:rPr>
            </w:pPr>
          </w:p>
        </w:tc>
        <w:tc>
          <w:tcPr>
            <w:tcW w:w="7360" w:type="dxa"/>
            <w:tcBorders>
              <w:top w:val="double" w:sz="4" w:space="0" w:color="auto"/>
              <w:bottom w:val="single" w:sz="4" w:space="0" w:color="4F81BD" w:themeColor="accent1"/>
            </w:tcBorders>
            <w:shd w:val="clear" w:color="auto" w:fill="DBE5F1"/>
          </w:tcPr>
          <w:p w:rsidR="00AF0568" w:rsidRPr="00AF0568" w:rsidRDefault="00AF0568" w:rsidP="00FF6ACE">
            <w:pPr>
              <w:numPr>
                <w:ilvl w:val="0"/>
                <w:numId w:val="7"/>
              </w:numPr>
              <w:spacing w:before="60"/>
              <w:ind w:left="309" w:hanging="309"/>
              <w:jc w:val="both"/>
              <w:rPr>
                <w:sz w:val="18"/>
                <w:szCs w:val="18"/>
              </w:rPr>
            </w:pPr>
            <w:r w:rsidRPr="00AF0568">
              <w:rPr>
                <w:sz w:val="18"/>
                <w:szCs w:val="18"/>
              </w:rPr>
              <w:t>GESTIONE DEL TERRITORIO DEL COMUNE DI GAIBA</w:t>
            </w:r>
          </w:p>
        </w:tc>
      </w:tr>
      <w:tr w:rsidR="00AE037D" w:rsidRPr="00AF0568" w:rsidTr="00007BFB">
        <w:tc>
          <w:tcPr>
            <w:tcW w:w="2258" w:type="dxa"/>
            <w:vMerge/>
            <w:tcBorders>
              <w:top w:val="double" w:sz="4" w:space="0" w:color="auto"/>
            </w:tcBorders>
            <w:shd w:val="clear" w:color="auto" w:fill="DBE5F1"/>
            <w:noWrap/>
          </w:tcPr>
          <w:p w:rsidR="00AE037D" w:rsidRPr="00AF0568" w:rsidRDefault="00AE037D" w:rsidP="00AF0568">
            <w:pPr>
              <w:jc w:val="center"/>
              <w:rPr>
                <w:b/>
                <w:bCs/>
                <w:color w:val="FF0000"/>
                <w:sz w:val="18"/>
                <w:szCs w:val="18"/>
              </w:rPr>
            </w:pPr>
          </w:p>
        </w:tc>
        <w:tc>
          <w:tcPr>
            <w:tcW w:w="7360" w:type="dxa"/>
            <w:tcBorders>
              <w:top w:val="single" w:sz="4" w:space="0" w:color="4F81BD" w:themeColor="accent1"/>
              <w:bottom w:val="single" w:sz="8" w:space="0" w:color="4F81BD"/>
            </w:tcBorders>
            <w:shd w:val="clear" w:color="auto" w:fill="DBE5F1"/>
          </w:tcPr>
          <w:p w:rsidR="00AE037D" w:rsidRPr="00007BFB" w:rsidRDefault="00AE037D" w:rsidP="00FF6ACE">
            <w:pPr>
              <w:numPr>
                <w:ilvl w:val="0"/>
                <w:numId w:val="7"/>
              </w:numPr>
              <w:spacing w:before="60"/>
              <w:ind w:left="309" w:hanging="309"/>
              <w:jc w:val="both"/>
              <w:rPr>
                <w:sz w:val="18"/>
                <w:szCs w:val="18"/>
              </w:rPr>
            </w:pPr>
            <w:r w:rsidRPr="00007BFB">
              <w:rPr>
                <w:sz w:val="18"/>
                <w:szCs w:val="18"/>
              </w:rPr>
              <w:t>SERVIZI DI VIGILANZA SUL TERRITORIO DA PARTE DELLA POLIZIA LOCALE.</w:t>
            </w:r>
          </w:p>
        </w:tc>
      </w:tr>
      <w:tr w:rsidR="00007BFB" w:rsidRPr="00AF0568" w:rsidTr="00007BFB">
        <w:tc>
          <w:tcPr>
            <w:tcW w:w="2258" w:type="dxa"/>
            <w:vMerge/>
            <w:tcBorders>
              <w:top w:val="double" w:sz="4" w:space="0" w:color="auto"/>
            </w:tcBorders>
            <w:shd w:val="clear" w:color="auto" w:fill="DBE5F1"/>
            <w:noWrap/>
          </w:tcPr>
          <w:p w:rsidR="00007BFB" w:rsidRPr="00AF0568" w:rsidRDefault="00007BFB" w:rsidP="00AF0568">
            <w:pPr>
              <w:jc w:val="center"/>
              <w:rPr>
                <w:b/>
                <w:bCs/>
                <w:color w:val="FF0000"/>
                <w:sz w:val="18"/>
                <w:szCs w:val="18"/>
              </w:rPr>
            </w:pPr>
          </w:p>
        </w:tc>
        <w:tc>
          <w:tcPr>
            <w:tcW w:w="7360" w:type="dxa"/>
            <w:tcBorders>
              <w:top w:val="nil"/>
              <w:bottom w:val="single" w:sz="8" w:space="0" w:color="4F81BD"/>
            </w:tcBorders>
            <w:shd w:val="clear" w:color="auto" w:fill="DBE5F1"/>
          </w:tcPr>
          <w:p w:rsidR="00007BFB" w:rsidRPr="00007BFB" w:rsidRDefault="00007BFB" w:rsidP="00FF6ACE">
            <w:pPr>
              <w:numPr>
                <w:ilvl w:val="0"/>
                <w:numId w:val="7"/>
              </w:numPr>
              <w:spacing w:before="60"/>
              <w:ind w:left="309" w:hanging="309"/>
              <w:jc w:val="both"/>
              <w:rPr>
                <w:sz w:val="18"/>
                <w:szCs w:val="18"/>
              </w:rPr>
            </w:pPr>
            <w:r>
              <w:rPr>
                <w:sz w:val="18"/>
                <w:szCs w:val="18"/>
              </w:rPr>
              <w:t>PIANO DÌ SVILUPPO BANDA ULTRA LARGA.</w:t>
            </w:r>
          </w:p>
        </w:tc>
      </w:tr>
      <w:tr w:rsidR="00AF0568" w:rsidRPr="00AF0568" w:rsidTr="00007BFB">
        <w:tc>
          <w:tcPr>
            <w:tcW w:w="2258" w:type="dxa"/>
            <w:vMerge/>
            <w:tcBorders>
              <w:bottom w:val="double" w:sz="4" w:space="0" w:color="auto"/>
            </w:tcBorders>
            <w:shd w:val="clear" w:color="auto" w:fill="DBE5F1"/>
            <w:noWrap/>
          </w:tcPr>
          <w:p w:rsidR="00AF0568" w:rsidRPr="00AF0568" w:rsidRDefault="00AF0568" w:rsidP="000E7880">
            <w:pPr>
              <w:jc w:val="center"/>
              <w:rPr>
                <w:b/>
                <w:bCs/>
                <w:color w:val="000000"/>
                <w:sz w:val="18"/>
                <w:szCs w:val="18"/>
              </w:rPr>
            </w:pPr>
          </w:p>
        </w:tc>
        <w:tc>
          <w:tcPr>
            <w:tcW w:w="7360" w:type="dxa"/>
            <w:tcBorders>
              <w:top w:val="single" w:sz="8" w:space="0" w:color="4F81BD"/>
              <w:bottom w:val="double" w:sz="4" w:space="0" w:color="auto"/>
            </w:tcBorders>
            <w:shd w:val="clear" w:color="auto" w:fill="DBE5F1"/>
          </w:tcPr>
          <w:p w:rsidR="00CA4171" w:rsidRPr="00007BFB" w:rsidRDefault="00CA4171" w:rsidP="00FF6ACE">
            <w:pPr>
              <w:numPr>
                <w:ilvl w:val="0"/>
                <w:numId w:val="7"/>
              </w:numPr>
              <w:spacing w:before="60"/>
              <w:ind w:left="309" w:hanging="309"/>
              <w:jc w:val="both"/>
              <w:rPr>
                <w:sz w:val="18"/>
                <w:szCs w:val="18"/>
              </w:rPr>
            </w:pPr>
            <w:r w:rsidRPr="00007BFB">
              <w:rPr>
                <w:sz w:val="18"/>
                <w:szCs w:val="18"/>
              </w:rPr>
              <w:t>DISPOSIZIONI OPERATIVE IN ATTUAZIONE DELLA I^ VARIANTE AL PIANTO DEGLI INTERVENTI.</w:t>
            </w:r>
          </w:p>
        </w:tc>
      </w:tr>
      <w:tr w:rsidR="00AF0568" w:rsidRPr="00AF0568" w:rsidTr="00007BFB">
        <w:trPr>
          <w:trHeight w:val="275"/>
        </w:trPr>
        <w:tc>
          <w:tcPr>
            <w:tcW w:w="2258" w:type="dxa"/>
            <w:vMerge w:val="restart"/>
            <w:tcBorders>
              <w:top w:val="double" w:sz="4" w:space="0" w:color="auto"/>
            </w:tcBorders>
            <w:shd w:val="clear" w:color="auto" w:fill="DBE5F1"/>
            <w:noWrap/>
            <w:vAlign w:val="center"/>
          </w:tcPr>
          <w:p w:rsidR="00AF0568" w:rsidRPr="00AF0568" w:rsidRDefault="00AF0568" w:rsidP="005B7058">
            <w:pPr>
              <w:jc w:val="center"/>
              <w:rPr>
                <w:b/>
                <w:bCs/>
                <w:color w:val="FF0000"/>
                <w:sz w:val="18"/>
                <w:szCs w:val="18"/>
              </w:rPr>
            </w:pPr>
          </w:p>
          <w:p w:rsidR="00AF0568" w:rsidRPr="00AF0568" w:rsidRDefault="00AF0568" w:rsidP="005B7058">
            <w:pPr>
              <w:jc w:val="center"/>
              <w:rPr>
                <w:b/>
                <w:bCs/>
                <w:color w:val="FF0000"/>
                <w:sz w:val="18"/>
                <w:szCs w:val="18"/>
              </w:rPr>
            </w:pPr>
            <w:r w:rsidRPr="00AF0568">
              <w:rPr>
                <w:b/>
                <w:bCs/>
                <w:color w:val="FF0000"/>
                <w:sz w:val="18"/>
                <w:szCs w:val="18"/>
              </w:rPr>
              <w:t>PROGR. 3</w:t>
            </w:r>
          </w:p>
          <w:p w:rsidR="00AF0568" w:rsidRPr="00AF0568" w:rsidRDefault="00AF0568" w:rsidP="005B7058">
            <w:pPr>
              <w:jc w:val="center"/>
              <w:rPr>
                <w:b/>
                <w:bCs/>
                <w:color w:val="FF0000"/>
                <w:sz w:val="18"/>
                <w:szCs w:val="18"/>
              </w:rPr>
            </w:pPr>
          </w:p>
          <w:p w:rsidR="00AF0568" w:rsidRPr="00AF0568" w:rsidRDefault="00AF0568" w:rsidP="005B7058">
            <w:pPr>
              <w:jc w:val="center"/>
              <w:rPr>
                <w:b/>
                <w:bCs/>
                <w:color w:val="FF0000"/>
                <w:sz w:val="18"/>
                <w:szCs w:val="18"/>
              </w:rPr>
            </w:pPr>
            <w:r w:rsidRPr="00AF0568">
              <w:rPr>
                <w:b/>
                <w:bCs/>
                <w:color w:val="FF0000"/>
                <w:sz w:val="18"/>
                <w:szCs w:val="18"/>
              </w:rPr>
              <w:t xml:space="preserve">GAIBA </w:t>
            </w:r>
          </w:p>
          <w:p w:rsidR="00AF0568" w:rsidRPr="00AF0568" w:rsidRDefault="00AF0568" w:rsidP="005B7058">
            <w:pPr>
              <w:jc w:val="center"/>
              <w:rPr>
                <w:b/>
                <w:bCs/>
                <w:color w:val="FF0000"/>
                <w:sz w:val="18"/>
                <w:szCs w:val="18"/>
              </w:rPr>
            </w:pPr>
            <w:r w:rsidRPr="00AF0568">
              <w:rPr>
                <w:b/>
                <w:bCs/>
                <w:color w:val="FF0000"/>
                <w:sz w:val="18"/>
                <w:szCs w:val="18"/>
              </w:rPr>
              <w:t>AMMINISTRATIVA E DEMOGRAFICA</w:t>
            </w:r>
          </w:p>
        </w:tc>
        <w:tc>
          <w:tcPr>
            <w:tcW w:w="7360" w:type="dxa"/>
            <w:tcBorders>
              <w:top w:val="double" w:sz="4" w:space="0" w:color="auto"/>
            </w:tcBorders>
            <w:shd w:val="clear" w:color="auto" w:fill="DBE5F1"/>
          </w:tcPr>
          <w:p w:rsidR="00AF0568" w:rsidRPr="00AF0568" w:rsidRDefault="00AF0568" w:rsidP="00FF6ACE">
            <w:pPr>
              <w:numPr>
                <w:ilvl w:val="0"/>
                <w:numId w:val="4"/>
              </w:numPr>
              <w:spacing w:before="60"/>
              <w:jc w:val="both"/>
              <w:rPr>
                <w:sz w:val="18"/>
                <w:szCs w:val="18"/>
              </w:rPr>
            </w:pPr>
            <w:r w:rsidRPr="00AF0568">
              <w:rPr>
                <w:sz w:val="18"/>
                <w:szCs w:val="18"/>
              </w:rPr>
              <w:t>GESTIONE E OTTIMIZZAZIONE SERVIZI DEMOGRAFICI</w:t>
            </w:r>
          </w:p>
        </w:tc>
      </w:tr>
      <w:tr w:rsidR="00AF0568" w:rsidRPr="00AF0568" w:rsidTr="00AE037D">
        <w:trPr>
          <w:trHeight w:val="275"/>
        </w:trPr>
        <w:tc>
          <w:tcPr>
            <w:tcW w:w="2258" w:type="dxa"/>
            <w:vMerge/>
            <w:shd w:val="clear" w:color="auto" w:fill="DBE5F1"/>
            <w:noWrap/>
            <w:vAlign w:val="center"/>
          </w:tcPr>
          <w:p w:rsidR="00AF0568" w:rsidRPr="00AF0568" w:rsidRDefault="00AF0568" w:rsidP="005B7058">
            <w:pPr>
              <w:jc w:val="center"/>
              <w:rPr>
                <w:b/>
                <w:bCs/>
                <w:color w:val="FF0000"/>
                <w:sz w:val="18"/>
                <w:szCs w:val="18"/>
              </w:rPr>
            </w:pPr>
          </w:p>
        </w:tc>
        <w:tc>
          <w:tcPr>
            <w:tcW w:w="7360" w:type="dxa"/>
            <w:shd w:val="clear" w:color="auto" w:fill="DBE5F1"/>
          </w:tcPr>
          <w:p w:rsidR="00AF0568" w:rsidRPr="00AF0568" w:rsidRDefault="00700119" w:rsidP="00FF6ACE">
            <w:pPr>
              <w:numPr>
                <w:ilvl w:val="0"/>
                <w:numId w:val="4"/>
              </w:numPr>
              <w:spacing w:before="60"/>
              <w:jc w:val="both"/>
              <w:rPr>
                <w:sz w:val="18"/>
                <w:szCs w:val="18"/>
              </w:rPr>
            </w:pPr>
            <w:r>
              <w:rPr>
                <w:sz w:val="18"/>
                <w:szCs w:val="18"/>
              </w:rPr>
              <w:t xml:space="preserve"> REA</w:t>
            </w:r>
            <w:r w:rsidR="00AF0568" w:rsidRPr="00AF0568">
              <w:rPr>
                <w:sz w:val="18"/>
                <w:szCs w:val="18"/>
              </w:rPr>
              <w:t>LIZZAZIONE INDAGINI STATISTICHE PREVISTE DAL PROGRAMMA STATISTICO NAZIONALE EX L.N. 125/2013</w:t>
            </w:r>
          </w:p>
        </w:tc>
      </w:tr>
      <w:tr w:rsidR="00AF0568" w:rsidRPr="00AF0568" w:rsidTr="00AE037D">
        <w:trPr>
          <w:trHeight w:val="275"/>
        </w:trPr>
        <w:tc>
          <w:tcPr>
            <w:tcW w:w="2258" w:type="dxa"/>
            <w:vMerge/>
            <w:shd w:val="clear" w:color="auto" w:fill="DBE5F1"/>
            <w:noWrap/>
            <w:vAlign w:val="center"/>
          </w:tcPr>
          <w:p w:rsidR="00AF0568" w:rsidRPr="00AF0568" w:rsidRDefault="00AF0568" w:rsidP="005B7058">
            <w:pPr>
              <w:jc w:val="center"/>
              <w:rPr>
                <w:b/>
                <w:bCs/>
                <w:color w:val="FF0000"/>
                <w:sz w:val="18"/>
                <w:szCs w:val="18"/>
              </w:rPr>
            </w:pPr>
          </w:p>
        </w:tc>
        <w:tc>
          <w:tcPr>
            <w:tcW w:w="7360" w:type="dxa"/>
            <w:shd w:val="clear" w:color="auto" w:fill="DBE5F1"/>
          </w:tcPr>
          <w:p w:rsidR="00AF0568" w:rsidRPr="00AF0568" w:rsidRDefault="00AF0568" w:rsidP="00FF6ACE">
            <w:pPr>
              <w:numPr>
                <w:ilvl w:val="0"/>
                <w:numId w:val="4"/>
              </w:numPr>
              <w:spacing w:before="60"/>
              <w:jc w:val="both"/>
              <w:rPr>
                <w:sz w:val="18"/>
                <w:szCs w:val="18"/>
              </w:rPr>
            </w:pPr>
            <w:r w:rsidRPr="00AF0568">
              <w:rPr>
                <w:sz w:val="18"/>
                <w:szCs w:val="18"/>
              </w:rPr>
              <w:t>ATTUAZIONE D.M. FRL 12.04.2014 RELATIVO A NUOVE MODALITA’ DI COMUNICAZIONE TELEMATICA TRA I COMUNI IN MATERIA ELETTORALE</w:t>
            </w:r>
          </w:p>
        </w:tc>
      </w:tr>
      <w:tr w:rsidR="00AF0568" w:rsidRPr="00AF0568" w:rsidTr="00AE037D">
        <w:trPr>
          <w:trHeight w:val="275"/>
        </w:trPr>
        <w:tc>
          <w:tcPr>
            <w:tcW w:w="2258" w:type="dxa"/>
            <w:vMerge/>
            <w:shd w:val="clear" w:color="auto" w:fill="DBE5F1"/>
            <w:noWrap/>
          </w:tcPr>
          <w:p w:rsidR="00AF0568" w:rsidRPr="00AF0568" w:rsidRDefault="00AF0568" w:rsidP="000E7880">
            <w:pPr>
              <w:jc w:val="center"/>
              <w:rPr>
                <w:b/>
                <w:bCs/>
                <w:color w:val="000000"/>
                <w:sz w:val="18"/>
                <w:szCs w:val="18"/>
              </w:rPr>
            </w:pPr>
          </w:p>
        </w:tc>
        <w:tc>
          <w:tcPr>
            <w:tcW w:w="7360" w:type="dxa"/>
            <w:shd w:val="clear" w:color="auto" w:fill="DBE5F1"/>
          </w:tcPr>
          <w:p w:rsidR="00AF0568" w:rsidRPr="00AF0568" w:rsidRDefault="00AF0568" w:rsidP="00FF6ACE">
            <w:pPr>
              <w:numPr>
                <w:ilvl w:val="0"/>
                <w:numId w:val="4"/>
              </w:numPr>
              <w:jc w:val="both"/>
              <w:rPr>
                <w:sz w:val="18"/>
                <w:szCs w:val="18"/>
              </w:rPr>
            </w:pPr>
            <w:r w:rsidRPr="00AF0568">
              <w:rPr>
                <w:sz w:val="18"/>
                <w:szCs w:val="18"/>
              </w:rPr>
              <w:t>RIORGANIZZAZIONE DEI SERVIZI CIMITERIALI</w:t>
            </w:r>
          </w:p>
        </w:tc>
      </w:tr>
      <w:tr w:rsidR="00AE037D" w:rsidRPr="00AF0568" w:rsidTr="00AE037D">
        <w:trPr>
          <w:trHeight w:val="275"/>
        </w:trPr>
        <w:tc>
          <w:tcPr>
            <w:tcW w:w="2258" w:type="dxa"/>
            <w:vMerge/>
            <w:shd w:val="clear" w:color="auto" w:fill="DBE5F1"/>
            <w:noWrap/>
          </w:tcPr>
          <w:p w:rsidR="00AE037D" w:rsidRPr="00AF0568" w:rsidRDefault="00AE037D" w:rsidP="000E7880">
            <w:pPr>
              <w:jc w:val="center"/>
              <w:rPr>
                <w:b/>
                <w:bCs/>
                <w:color w:val="000000"/>
                <w:sz w:val="18"/>
                <w:szCs w:val="18"/>
              </w:rPr>
            </w:pPr>
          </w:p>
        </w:tc>
        <w:tc>
          <w:tcPr>
            <w:tcW w:w="7360" w:type="dxa"/>
            <w:shd w:val="clear" w:color="auto" w:fill="DBE5F1"/>
          </w:tcPr>
          <w:p w:rsidR="00AE037D" w:rsidRPr="00AF0568" w:rsidRDefault="00AE037D" w:rsidP="00FF6ACE">
            <w:pPr>
              <w:numPr>
                <w:ilvl w:val="0"/>
                <w:numId w:val="4"/>
              </w:numPr>
              <w:jc w:val="both"/>
              <w:rPr>
                <w:sz w:val="18"/>
                <w:szCs w:val="18"/>
              </w:rPr>
            </w:pPr>
            <w:r w:rsidRPr="00AF0568">
              <w:rPr>
                <w:sz w:val="18"/>
                <w:szCs w:val="18"/>
              </w:rPr>
              <w:t>SERVIZIO DI FRONTE OFFICE PER QUANTO RIGUARDA IL SETTORE TRIBUTI COMUNALI, CON ATTIVITA’ DI CONTROLLO  E RECUPERO CREDITI NEI CONFRONTI DEI CITTADINI E DELLE IMPRESE.</w:t>
            </w:r>
          </w:p>
        </w:tc>
      </w:tr>
      <w:tr w:rsidR="00AF0568" w:rsidRPr="00AF0568" w:rsidTr="00AE037D">
        <w:trPr>
          <w:trHeight w:val="275"/>
        </w:trPr>
        <w:tc>
          <w:tcPr>
            <w:tcW w:w="2258" w:type="dxa"/>
            <w:vMerge/>
            <w:shd w:val="clear" w:color="auto" w:fill="DBE5F1"/>
            <w:noWrap/>
          </w:tcPr>
          <w:p w:rsidR="00AF0568" w:rsidRPr="00AF0568" w:rsidRDefault="00AF0568" w:rsidP="000E7880">
            <w:pPr>
              <w:jc w:val="center"/>
              <w:rPr>
                <w:b/>
                <w:bCs/>
                <w:color w:val="000000"/>
                <w:sz w:val="18"/>
                <w:szCs w:val="18"/>
              </w:rPr>
            </w:pPr>
          </w:p>
        </w:tc>
        <w:tc>
          <w:tcPr>
            <w:tcW w:w="7360" w:type="dxa"/>
            <w:shd w:val="clear" w:color="auto" w:fill="DBE5F1"/>
          </w:tcPr>
          <w:p w:rsidR="00AF0568" w:rsidRPr="00AF0568" w:rsidRDefault="00354A1D" w:rsidP="00FF6ACE">
            <w:pPr>
              <w:numPr>
                <w:ilvl w:val="0"/>
                <w:numId w:val="4"/>
              </w:numPr>
              <w:jc w:val="both"/>
              <w:rPr>
                <w:sz w:val="18"/>
                <w:szCs w:val="18"/>
              </w:rPr>
            </w:pPr>
            <w:r w:rsidRPr="00D77F12">
              <w:rPr>
                <w:sz w:val="18"/>
                <w:szCs w:val="18"/>
              </w:rPr>
              <w:t>CENSIMENTO</w:t>
            </w:r>
            <w:r w:rsidR="00D77F12">
              <w:rPr>
                <w:sz w:val="18"/>
                <w:szCs w:val="18"/>
              </w:rPr>
              <w:t xml:space="preserve"> PERMAN</w:t>
            </w:r>
            <w:r w:rsidR="00C47097">
              <w:rPr>
                <w:sz w:val="18"/>
                <w:szCs w:val="18"/>
              </w:rPr>
              <w:t>ENTE DELLA POPOLAZIONE 2018</w:t>
            </w:r>
            <w:r w:rsidR="00D77F12">
              <w:rPr>
                <w:sz w:val="18"/>
                <w:szCs w:val="18"/>
              </w:rPr>
              <w:t>.</w:t>
            </w:r>
          </w:p>
        </w:tc>
      </w:tr>
    </w:tbl>
    <w:p w:rsidR="00BA359E" w:rsidRDefault="00BA359E">
      <w:pPr>
        <w:rPr>
          <w:sz w:val="18"/>
          <w:szCs w:val="18"/>
        </w:rPr>
      </w:pPr>
    </w:p>
    <w:p w:rsidR="00BA359E" w:rsidRDefault="00BA359E">
      <w:pPr>
        <w:rPr>
          <w:sz w:val="18"/>
          <w:szCs w:val="18"/>
        </w:rPr>
      </w:pPr>
      <w:r>
        <w:rPr>
          <w:sz w:val="18"/>
          <w:szCs w:val="18"/>
        </w:rPr>
        <w:br w:type="page"/>
      </w:r>
    </w:p>
    <w:p w:rsidR="00FE3332" w:rsidRPr="00AF0568" w:rsidRDefault="00FE3332">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F0568" w:rsidRPr="00336EFD" w:rsidTr="00CD470B">
        <w:tc>
          <w:tcPr>
            <w:tcW w:w="9854" w:type="dxa"/>
          </w:tcPr>
          <w:p w:rsidR="00AF0568" w:rsidRPr="00336EFD" w:rsidRDefault="00355E5B" w:rsidP="00CD470B">
            <w:pPr>
              <w:jc w:val="center"/>
              <w:rPr>
                <w:b/>
                <w:color w:val="FF0000"/>
                <w:sz w:val="22"/>
                <w:szCs w:val="22"/>
              </w:rPr>
            </w:pPr>
            <w:r w:rsidRPr="00336EFD">
              <w:rPr>
                <w:sz w:val="22"/>
                <w:szCs w:val="22"/>
              </w:rPr>
              <w:br w:type="page"/>
            </w:r>
            <w:r w:rsidR="00AF0568" w:rsidRPr="00336EFD">
              <w:rPr>
                <w:sz w:val="18"/>
                <w:szCs w:val="18"/>
              </w:rPr>
              <w:br w:type="page"/>
            </w:r>
            <w:r w:rsidR="00AF0568" w:rsidRPr="00336EFD">
              <w:rPr>
                <w:b/>
                <w:color w:val="FF0000"/>
                <w:sz w:val="22"/>
                <w:szCs w:val="22"/>
              </w:rPr>
              <w:t xml:space="preserve">Programma </w:t>
            </w:r>
            <w:r w:rsidR="00AF0568">
              <w:rPr>
                <w:b/>
                <w:color w:val="FF0000"/>
                <w:sz w:val="22"/>
                <w:szCs w:val="22"/>
              </w:rPr>
              <w:t xml:space="preserve">1 – Settore I^ - Contabile </w:t>
            </w:r>
          </w:p>
          <w:p w:rsidR="00AF0568" w:rsidRDefault="00AF0568" w:rsidP="00CD470B">
            <w:pPr>
              <w:jc w:val="center"/>
              <w:rPr>
                <w:sz w:val="18"/>
                <w:szCs w:val="18"/>
              </w:rPr>
            </w:pPr>
          </w:p>
          <w:p w:rsidR="00AF0568" w:rsidRPr="00336EFD" w:rsidRDefault="00AF0568" w:rsidP="00CD470B">
            <w:pPr>
              <w:jc w:val="center"/>
              <w:rPr>
                <w:b/>
                <w:bCs/>
                <w:color w:val="FF0000"/>
              </w:rPr>
            </w:pPr>
            <w:r w:rsidRPr="00336EFD">
              <w:rPr>
                <w:b/>
                <w:color w:val="FF0000"/>
              </w:rPr>
              <w:t xml:space="preserve">GAIBA </w:t>
            </w:r>
            <w:r>
              <w:rPr>
                <w:b/>
                <w:color w:val="FF0000"/>
              </w:rPr>
              <w:t>C0NTABILE</w:t>
            </w:r>
            <w:r w:rsidRPr="00336EFD">
              <w:rPr>
                <w:b/>
                <w:color w:val="FF0000"/>
              </w:rPr>
              <w:t>, CULTURALE, SOLIDALE E INFORMATA</w:t>
            </w:r>
          </w:p>
        </w:tc>
      </w:tr>
    </w:tbl>
    <w:p w:rsidR="00AF0568" w:rsidRPr="00336EFD" w:rsidRDefault="00AF0568" w:rsidP="00AF0568">
      <w:pPr>
        <w:rPr>
          <w:sz w:val="18"/>
          <w:szCs w:val="18"/>
        </w:rPr>
      </w:pPr>
    </w:p>
    <w:p w:rsidR="00AF0568" w:rsidRPr="002101CD" w:rsidRDefault="00AF0568" w:rsidP="00AF0568">
      <w:pPr>
        <w:autoSpaceDE w:val="0"/>
        <w:autoSpaceDN w:val="0"/>
        <w:adjustRightInd w:val="0"/>
        <w:rPr>
          <w:b/>
          <w:bCs/>
          <w:outline/>
          <w:color w:val="000081"/>
          <w:sz w:val="18"/>
          <w:szCs w:val="18"/>
          <w14:textOutline w14:w="9525" w14:cap="flat" w14:cmpd="sng" w14:algn="ctr">
            <w14:solidFill>
              <w14:srgbClr w14:val="000081"/>
            </w14:solidFill>
            <w14:prstDash w14:val="solid"/>
            <w14:round/>
          </w14:textOutline>
          <w14:textFill>
            <w14:noFill/>
          </w14:textFill>
        </w:rPr>
      </w:pPr>
    </w:p>
    <w:p w:rsidR="00AF0568" w:rsidRPr="00336EFD" w:rsidRDefault="00AF0568" w:rsidP="00AF0568">
      <w:pPr>
        <w:autoSpaceDE w:val="0"/>
        <w:autoSpaceDN w:val="0"/>
        <w:adjustRightInd w:val="0"/>
        <w:jc w:val="both"/>
        <w:rPr>
          <w:sz w:val="22"/>
          <w:szCs w:val="22"/>
        </w:rPr>
      </w:pPr>
      <w:r w:rsidRPr="00336EFD">
        <w:rPr>
          <w:b/>
          <w:sz w:val="22"/>
          <w:szCs w:val="22"/>
        </w:rPr>
        <w:t xml:space="preserve">DESCRIZIONE GENERALE PROGRAMMA: </w:t>
      </w:r>
      <w:r>
        <w:rPr>
          <w:b/>
          <w:sz w:val="22"/>
          <w:szCs w:val="22"/>
        </w:rPr>
        <w:t xml:space="preserve"> </w:t>
      </w:r>
    </w:p>
    <w:p w:rsidR="00AF0568" w:rsidRPr="00336EFD" w:rsidRDefault="00AF0568" w:rsidP="00AF0568">
      <w:pPr>
        <w:autoSpaceDE w:val="0"/>
        <w:autoSpaceDN w:val="0"/>
        <w:adjustRightInd w:val="0"/>
        <w:jc w:val="both"/>
        <w:rPr>
          <w:sz w:val="22"/>
          <w:szCs w:val="22"/>
        </w:rPr>
      </w:pPr>
      <w:r w:rsidRPr="00336EFD">
        <w:rPr>
          <w:sz w:val="22"/>
          <w:szCs w:val="22"/>
        </w:rPr>
        <w:t>Il presente obiettivo è di grande importanza in quanto, anche per il prossimo triennio, risulta prioritario porre in essere le misure necessarie al fine di gestire in modo efficace, efficiente ed economico le risorse finanziarie e strumentali assegnate onde assicurare con celerità e speditezza sia il raggiungimento degli obiettivi dell’Amministrazione sia gli adempimenti e l’adeguamento alle relative disposizione di legge.</w:t>
      </w:r>
    </w:p>
    <w:p w:rsidR="00AF0568" w:rsidRPr="00336EFD" w:rsidRDefault="00AF0568" w:rsidP="00AF0568">
      <w:pPr>
        <w:autoSpaceDE w:val="0"/>
        <w:autoSpaceDN w:val="0"/>
        <w:adjustRightInd w:val="0"/>
        <w:jc w:val="both"/>
        <w:rPr>
          <w:sz w:val="22"/>
          <w:szCs w:val="22"/>
        </w:rPr>
      </w:pPr>
      <w:r w:rsidRPr="00336EFD">
        <w:rPr>
          <w:sz w:val="22"/>
          <w:szCs w:val="22"/>
        </w:rPr>
        <w:t>Si deve tener presente che la realizzazione degli obiettivi del presente programma risulta particolarmente complessa, in quanto trattasi per la maggiore di nuova normativa e spesso al personale addetto, a causa dell’innumerevole molle di lavoro viene meno il tempo per la preparazione professionale.</w:t>
      </w:r>
    </w:p>
    <w:p w:rsidR="00AF0568" w:rsidRDefault="00AF0568" w:rsidP="00AF0568">
      <w:pPr>
        <w:autoSpaceDE w:val="0"/>
        <w:autoSpaceDN w:val="0"/>
        <w:adjustRightInd w:val="0"/>
        <w:jc w:val="both"/>
        <w:rPr>
          <w:sz w:val="22"/>
          <w:szCs w:val="22"/>
        </w:rPr>
      </w:pPr>
      <w:r w:rsidRPr="00336EFD">
        <w:rPr>
          <w:sz w:val="22"/>
          <w:szCs w:val="22"/>
        </w:rPr>
        <w:t>Inoltre, il presente programma deve essere affrontato anche con scarse risorse economiche,  comunque sostenuto in modo tale da rispettare i parametri imposti dalle vigenti disposizioni, per ogni singola materia.</w:t>
      </w:r>
    </w:p>
    <w:p w:rsidR="00AF0568" w:rsidRPr="00336EFD" w:rsidRDefault="00AF0568" w:rsidP="00AF0568">
      <w:pPr>
        <w:autoSpaceDE w:val="0"/>
        <w:autoSpaceDN w:val="0"/>
        <w:adjustRightInd w:val="0"/>
        <w:jc w:val="both"/>
        <w:rPr>
          <w:sz w:val="22"/>
          <w:szCs w:val="22"/>
        </w:rPr>
      </w:pPr>
      <w:r>
        <w:rPr>
          <w:sz w:val="22"/>
          <w:szCs w:val="22"/>
        </w:rPr>
        <w:t>Di recente il settore si è occupato anche dell’adempimento relativo alla gestione documentale (protocollo informatico)  degli atti depositati in Comune al fine di adempiere al D.P.C.M. 3 dicembre 2013 e ss.mm. ed ii.</w:t>
      </w:r>
    </w:p>
    <w:p w:rsidR="00AF0568" w:rsidRPr="00336EFD" w:rsidRDefault="00AF0568" w:rsidP="00AF0568">
      <w:pPr>
        <w:autoSpaceDE w:val="0"/>
        <w:autoSpaceDN w:val="0"/>
        <w:adjustRightInd w:val="0"/>
        <w:spacing w:after="120"/>
        <w:jc w:val="both"/>
        <w:rPr>
          <w:sz w:val="22"/>
          <w:szCs w:val="22"/>
        </w:rPr>
      </w:pPr>
      <w:r w:rsidRPr="00336EFD">
        <w:rPr>
          <w:sz w:val="22"/>
          <w:szCs w:val="22"/>
        </w:rPr>
        <w:t xml:space="preserve">Il presente obiettivo coinvolge, se pur parzialmente tutte le aree del Comune. </w:t>
      </w:r>
    </w:p>
    <w:p w:rsidR="00AF0568" w:rsidRDefault="00AF0568" w:rsidP="00AF0568">
      <w:pPr>
        <w:autoSpaceDE w:val="0"/>
        <w:autoSpaceDN w:val="0"/>
        <w:adjustRightInd w:val="0"/>
        <w:spacing w:after="120"/>
        <w:jc w:val="both"/>
        <w:rPr>
          <w:b/>
          <w:sz w:val="22"/>
          <w:szCs w:val="22"/>
        </w:rPr>
      </w:pPr>
    </w:p>
    <w:p w:rsidR="00AF0568" w:rsidRDefault="00AF0568" w:rsidP="00AF0568">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b/>
          <w:sz w:val="22"/>
          <w:szCs w:val="22"/>
        </w:rPr>
      </w:pPr>
      <w:r>
        <w:rPr>
          <w:b/>
          <w:sz w:val="22"/>
          <w:szCs w:val="22"/>
        </w:rPr>
        <w:t>1) RISPETTO DEL PAREGGIO DI BILANCIO</w:t>
      </w:r>
    </w:p>
    <w:p w:rsidR="00AF0568" w:rsidRDefault="00AF0568" w:rsidP="00AF0568">
      <w:pPr>
        <w:autoSpaceDE w:val="0"/>
        <w:autoSpaceDN w:val="0"/>
        <w:adjustRightInd w:val="0"/>
        <w:spacing w:after="120"/>
        <w:jc w:val="both"/>
        <w:rPr>
          <w:b/>
          <w:sz w:val="22"/>
          <w:szCs w:val="22"/>
        </w:rPr>
      </w:pPr>
      <w:r w:rsidRPr="00336EFD">
        <w:rPr>
          <w:b/>
          <w:sz w:val="22"/>
          <w:szCs w:val="22"/>
        </w:rPr>
        <w:t>OBIETTIVI PRINCIPALI:</w:t>
      </w:r>
    </w:p>
    <w:p w:rsidR="00AF0568" w:rsidRDefault="00AF0568" w:rsidP="00AF0568">
      <w:pPr>
        <w:autoSpaceDE w:val="0"/>
        <w:autoSpaceDN w:val="0"/>
        <w:adjustRightInd w:val="0"/>
        <w:jc w:val="both"/>
        <w:rPr>
          <w:sz w:val="22"/>
          <w:szCs w:val="22"/>
        </w:rPr>
      </w:pPr>
      <w:r w:rsidRPr="00083596">
        <w:rPr>
          <w:sz w:val="22"/>
          <w:szCs w:val="22"/>
        </w:rPr>
        <w:t>La Legge di Stabilità 2016</w:t>
      </w:r>
      <w:r>
        <w:rPr>
          <w:sz w:val="22"/>
          <w:szCs w:val="22"/>
        </w:rPr>
        <w:t xml:space="preserve"> (legge 208/2015) all’art. 1, dal comma 707 al 727, dispone che dall’anno 2016, sono abrogate le norme relative alla disciplina del Patto di Stabilità Interno, e questo istituto viene sostituito dal “Pareggio di bilancio”, con l’obbligo di raggiungere un risultato non negativo in termini di saldo finale di competenza, tra le entrate e spese finali. Per le entrate ci fa’ riferimento ai primi 5 titoli e per le spese ai primi 3 titoli. Limitatamente al solo anno 2016, si considera il F.P.V. sia di entrata che di spesa, al netto della quota rinveniente da mutui. Dal 2016 non si considera lo stanziamento del F.C.D.E. Per il solo anno 2016, esulano dal pareggio le spese per edilizia scolastica e per bonifica ambientale conseguenti ad attività minerarie, finanziate dall’avanzo di amministrazione o da mutui, per cui gli Enti devono fare richiesta alla Presidenza del Consiglio dei Ministri degli spazi finanziari di cui necessitano.</w:t>
      </w:r>
    </w:p>
    <w:p w:rsidR="00AF0568" w:rsidRDefault="00AF0568" w:rsidP="00AF0568">
      <w:pPr>
        <w:autoSpaceDE w:val="0"/>
        <w:autoSpaceDN w:val="0"/>
        <w:adjustRightInd w:val="0"/>
        <w:spacing w:after="120"/>
        <w:jc w:val="both"/>
        <w:rPr>
          <w:sz w:val="22"/>
          <w:szCs w:val="22"/>
        </w:rPr>
      </w:pPr>
      <w:r>
        <w:rPr>
          <w:sz w:val="22"/>
          <w:szCs w:val="22"/>
        </w:rPr>
        <w:t>La verifica del rispetto del “Pareggio di bilancio” deve essere attestata e dimostrata con modalità simili alla dimostrazione del rispetto del precedente patto di stabilità interno, con invio telematico dei dati relativi al 1° semestre, poi riferiti a settembre ed infine a dicembre.</w:t>
      </w:r>
    </w:p>
    <w:p w:rsidR="00AF0568" w:rsidRPr="00083596" w:rsidRDefault="00AF0568" w:rsidP="00AF0568">
      <w:pPr>
        <w:autoSpaceDE w:val="0"/>
        <w:autoSpaceDN w:val="0"/>
        <w:adjustRightInd w:val="0"/>
        <w:spacing w:after="120"/>
        <w:jc w:val="both"/>
        <w:rPr>
          <w:b/>
          <w:sz w:val="22"/>
          <w:szCs w:val="22"/>
        </w:rPr>
      </w:pPr>
      <w:r w:rsidRPr="00083596">
        <w:rPr>
          <w:b/>
          <w:sz w:val="22"/>
          <w:szCs w:val="22"/>
        </w:rPr>
        <w:t>Settori coinvolti</w:t>
      </w:r>
    </w:p>
    <w:p w:rsidR="00AF0568" w:rsidRDefault="00AF0568" w:rsidP="00AF0568">
      <w:pPr>
        <w:autoSpaceDE w:val="0"/>
        <w:autoSpaceDN w:val="0"/>
        <w:adjustRightInd w:val="0"/>
        <w:spacing w:after="120"/>
        <w:jc w:val="both"/>
        <w:rPr>
          <w:sz w:val="22"/>
          <w:szCs w:val="22"/>
        </w:rPr>
      </w:pPr>
      <w:r>
        <w:rPr>
          <w:sz w:val="22"/>
          <w:szCs w:val="22"/>
        </w:rPr>
        <w:t>Tecnico – Contabile – Amministrativo/Demografico</w:t>
      </w:r>
      <w:r w:rsidR="00700119">
        <w:rPr>
          <w:sz w:val="22"/>
          <w:szCs w:val="22"/>
        </w:rPr>
        <w:t>.</w:t>
      </w:r>
    </w:p>
    <w:p w:rsidR="00AF0568" w:rsidRDefault="00AF0568" w:rsidP="00AF0568">
      <w:pPr>
        <w:autoSpaceDE w:val="0"/>
        <w:autoSpaceDN w:val="0"/>
        <w:adjustRightInd w:val="0"/>
        <w:spacing w:after="120"/>
        <w:jc w:val="both"/>
        <w:rPr>
          <w:b/>
          <w:sz w:val="22"/>
          <w:szCs w:val="22"/>
        </w:rPr>
      </w:pPr>
      <w:r w:rsidRPr="00083596">
        <w:rPr>
          <w:b/>
          <w:sz w:val="22"/>
          <w:szCs w:val="22"/>
        </w:rPr>
        <w:t>INDICATORE TEMPORALE E QUANTITATIVO:</w:t>
      </w:r>
    </w:p>
    <w:tbl>
      <w:tblPr>
        <w:tblStyle w:val="Grigliatabella"/>
        <w:tblW w:w="0" w:type="auto"/>
        <w:tblLook w:val="04A0" w:firstRow="1" w:lastRow="0" w:firstColumn="1" w:lastColumn="0" w:noHBand="0" w:noVBand="1"/>
      </w:tblPr>
      <w:tblGrid>
        <w:gridCol w:w="3209"/>
        <w:gridCol w:w="3209"/>
        <w:gridCol w:w="3210"/>
      </w:tblGrid>
      <w:tr w:rsidR="00AF0568" w:rsidTr="00CD470B">
        <w:tc>
          <w:tcPr>
            <w:tcW w:w="3259" w:type="dxa"/>
          </w:tcPr>
          <w:p w:rsidR="00AF0568" w:rsidRDefault="00B73FB7" w:rsidP="00CD470B">
            <w:pPr>
              <w:autoSpaceDE w:val="0"/>
              <w:autoSpaceDN w:val="0"/>
              <w:adjustRightInd w:val="0"/>
              <w:spacing w:after="120"/>
              <w:jc w:val="center"/>
              <w:rPr>
                <w:b/>
                <w:sz w:val="22"/>
                <w:szCs w:val="22"/>
              </w:rPr>
            </w:pPr>
            <w:r>
              <w:rPr>
                <w:b/>
                <w:sz w:val="22"/>
                <w:szCs w:val="22"/>
              </w:rPr>
              <w:t>2018</w:t>
            </w:r>
          </w:p>
        </w:tc>
        <w:tc>
          <w:tcPr>
            <w:tcW w:w="3259" w:type="dxa"/>
          </w:tcPr>
          <w:p w:rsidR="00AF0568" w:rsidRDefault="00AD0D28" w:rsidP="00B73FB7">
            <w:pPr>
              <w:autoSpaceDE w:val="0"/>
              <w:autoSpaceDN w:val="0"/>
              <w:adjustRightInd w:val="0"/>
              <w:spacing w:after="120"/>
              <w:jc w:val="center"/>
              <w:rPr>
                <w:b/>
                <w:sz w:val="22"/>
                <w:szCs w:val="22"/>
              </w:rPr>
            </w:pPr>
            <w:r>
              <w:rPr>
                <w:b/>
                <w:sz w:val="22"/>
                <w:szCs w:val="22"/>
              </w:rPr>
              <w:t>2019</w:t>
            </w:r>
          </w:p>
        </w:tc>
        <w:tc>
          <w:tcPr>
            <w:tcW w:w="3260" w:type="dxa"/>
          </w:tcPr>
          <w:p w:rsidR="00AF0568" w:rsidRDefault="00AF0568" w:rsidP="00B73FB7">
            <w:pPr>
              <w:autoSpaceDE w:val="0"/>
              <w:autoSpaceDN w:val="0"/>
              <w:adjustRightInd w:val="0"/>
              <w:spacing w:after="120"/>
              <w:jc w:val="center"/>
              <w:rPr>
                <w:b/>
                <w:sz w:val="22"/>
                <w:szCs w:val="22"/>
              </w:rPr>
            </w:pPr>
            <w:r>
              <w:rPr>
                <w:b/>
                <w:sz w:val="22"/>
                <w:szCs w:val="22"/>
              </w:rPr>
              <w:t>20</w:t>
            </w:r>
            <w:r w:rsidR="00B73FB7">
              <w:rPr>
                <w:b/>
                <w:sz w:val="22"/>
                <w:szCs w:val="22"/>
              </w:rPr>
              <w:t>20</w:t>
            </w:r>
          </w:p>
        </w:tc>
      </w:tr>
      <w:tr w:rsidR="00AF0568" w:rsidTr="00CD470B">
        <w:tc>
          <w:tcPr>
            <w:tcW w:w="3259" w:type="dxa"/>
          </w:tcPr>
          <w:p w:rsidR="00AF0568" w:rsidRPr="00083596" w:rsidRDefault="00AF0568" w:rsidP="00CD470B">
            <w:pPr>
              <w:autoSpaceDE w:val="0"/>
              <w:autoSpaceDN w:val="0"/>
              <w:adjustRightInd w:val="0"/>
              <w:spacing w:after="120"/>
              <w:jc w:val="center"/>
              <w:rPr>
                <w:sz w:val="22"/>
                <w:szCs w:val="22"/>
              </w:rPr>
            </w:pPr>
            <w:r w:rsidRPr="00083596">
              <w:rPr>
                <w:sz w:val="22"/>
                <w:szCs w:val="22"/>
              </w:rPr>
              <w:t>Tenere costantemente monitorato il rispetto del pareggio, accedere tempestivamente alla concessione di spazi finanziaria Statali e Regionali</w:t>
            </w:r>
          </w:p>
        </w:tc>
        <w:tc>
          <w:tcPr>
            <w:tcW w:w="3259" w:type="dxa"/>
          </w:tcPr>
          <w:p w:rsidR="00AF0568" w:rsidRDefault="00AF0568" w:rsidP="00CD470B">
            <w:pPr>
              <w:jc w:val="center"/>
            </w:pPr>
            <w:r w:rsidRPr="00E73C87">
              <w:rPr>
                <w:sz w:val="22"/>
                <w:szCs w:val="22"/>
              </w:rPr>
              <w:t>Tenere costantemente monitorato il rispetto del pareggio, accedere tempestivamente alla concessione di spazi finanziaria Statali e Regionali</w:t>
            </w:r>
          </w:p>
        </w:tc>
        <w:tc>
          <w:tcPr>
            <w:tcW w:w="3260" w:type="dxa"/>
          </w:tcPr>
          <w:p w:rsidR="00AF0568" w:rsidRDefault="00AF0568" w:rsidP="00CD470B">
            <w:pPr>
              <w:jc w:val="center"/>
            </w:pPr>
            <w:r w:rsidRPr="00E73C87">
              <w:rPr>
                <w:sz w:val="22"/>
                <w:szCs w:val="22"/>
              </w:rPr>
              <w:t>Tenere costantemente monitorato il rispetto del pareggio, accedere tempestivamente alla concessione di spazi finanziaria Statali e Regionali</w:t>
            </w:r>
          </w:p>
        </w:tc>
      </w:tr>
    </w:tbl>
    <w:p w:rsidR="00AF0568" w:rsidRPr="00083596" w:rsidRDefault="00AF0568" w:rsidP="00AF0568">
      <w:pPr>
        <w:autoSpaceDE w:val="0"/>
        <w:autoSpaceDN w:val="0"/>
        <w:adjustRightInd w:val="0"/>
        <w:spacing w:after="120"/>
        <w:jc w:val="both"/>
        <w:rPr>
          <w:b/>
          <w:sz w:val="22"/>
          <w:szCs w:val="22"/>
        </w:rPr>
      </w:pPr>
    </w:p>
    <w:p w:rsidR="00AF0568" w:rsidRPr="00336EFD" w:rsidRDefault="00AF0568" w:rsidP="00AF0568">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b/>
          <w:sz w:val="22"/>
          <w:szCs w:val="22"/>
        </w:rPr>
      </w:pPr>
      <w:r>
        <w:rPr>
          <w:b/>
          <w:sz w:val="22"/>
          <w:szCs w:val="22"/>
        </w:rPr>
        <w:t>2) ARMONIZZAZIONE DEI SISTEMI CONTABILI NEGLI ENTI LOCALI</w:t>
      </w:r>
    </w:p>
    <w:p w:rsidR="00AF0568" w:rsidRDefault="00AF0568" w:rsidP="00AF0568">
      <w:pPr>
        <w:autoSpaceDE w:val="0"/>
        <w:autoSpaceDN w:val="0"/>
        <w:adjustRightInd w:val="0"/>
        <w:spacing w:after="120"/>
        <w:jc w:val="both"/>
        <w:rPr>
          <w:b/>
          <w:sz w:val="22"/>
          <w:szCs w:val="22"/>
        </w:rPr>
      </w:pPr>
      <w:r w:rsidRPr="00336EFD">
        <w:rPr>
          <w:b/>
          <w:sz w:val="22"/>
          <w:szCs w:val="22"/>
        </w:rPr>
        <w:t>OBIETTIVI PRINCIPALI:</w:t>
      </w:r>
    </w:p>
    <w:p w:rsidR="00AF0568" w:rsidRDefault="00AF0568" w:rsidP="00AF0568">
      <w:pPr>
        <w:ind w:left="142"/>
      </w:pPr>
      <w:r>
        <w:t>Ai sensi del D.Lgs. n. 118/2011, come modificato dal D.Lgs. n. 126/2014, dal 1° gennaio 2015, è partita l’armonizzazione dei sistemi contabili negli enti locali.</w:t>
      </w:r>
    </w:p>
    <w:p w:rsidR="00AF0568" w:rsidRDefault="00AF0568" w:rsidP="00AF0568">
      <w:pPr>
        <w:ind w:left="142"/>
      </w:pPr>
      <w:r>
        <w:t>Nel 2015 pertanto:</w:t>
      </w:r>
    </w:p>
    <w:p w:rsidR="00AF0568" w:rsidRDefault="00AF0568" w:rsidP="00FF6ACE">
      <w:pPr>
        <w:pStyle w:val="Paragrafoelenco"/>
        <w:numPr>
          <w:ilvl w:val="0"/>
          <w:numId w:val="9"/>
        </w:numPr>
        <w:jc w:val="both"/>
      </w:pPr>
      <w:r>
        <w:lastRenderedPageBreak/>
        <w:t>agli schemi di bilancio e di rendiconto previsti dal D.P.R. 194/1996, si affiancavano i nuovi schemi di bilancio con sola funzione conoscitiva e non autorizzata;</w:t>
      </w:r>
    </w:p>
    <w:p w:rsidR="00AF0568" w:rsidRDefault="00AF0568" w:rsidP="00FF6ACE">
      <w:pPr>
        <w:pStyle w:val="Paragrafoelenco"/>
        <w:numPr>
          <w:ilvl w:val="0"/>
          <w:numId w:val="9"/>
        </w:numPr>
        <w:jc w:val="both"/>
      </w:pPr>
      <w:r>
        <w:t>si applica il principio contabile della competenza finanziaria potenziata;</w:t>
      </w:r>
    </w:p>
    <w:p w:rsidR="00AF0568" w:rsidRDefault="00AF0568" w:rsidP="00FF6ACE">
      <w:pPr>
        <w:pStyle w:val="Paragrafoelenco"/>
        <w:numPr>
          <w:ilvl w:val="0"/>
          <w:numId w:val="9"/>
        </w:numPr>
        <w:jc w:val="both"/>
      </w:pPr>
      <w:r>
        <w:t>si è effettuato il riaccertamento straordinario dei residui;</w:t>
      </w:r>
    </w:p>
    <w:p w:rsidR="00AF0568" w:rsidRDefault="00AF0568" w:rsidP="00FF6ACE">
      <w:pPr>
        <w:pStyle w:val="Paragrafoelenco"/>
        <w:numPr>
          <w:ilvl w:val="0"/>
          <w:numId w:val="9"/>
        </w:numPr>
        <w:jc w:val="both"/>
      </w:pPr>
      <w:r>
        <w:t>si è approvato il</w:t>
      </w:r>
      <w:r w:rsidR="00B73FB7">
        <w:t xml:space="preserve"> DUP valido per il triennio 2018</w:t>
      </w:r>
      <w:r>
        <w:t>/20</w:t>
      </w:r>
      <w:r w:rsidR="00B73FB7">
        <w:t>20</w:t>
      </w:r>
      <w:r>
        <w:t xml:space="preserve"> (D.</w:t>
      </w:r>
      <w:r w:rsidR="00B73FB7">
        <w:t>C</w:t>
      </w:r>
      <w:r>
        <w:t xml:space="preserve">.C. N. </w:t>
      </w:r>
      <w:r w:rsidR="00B73FB7">
        <w:t>12</w:t>
      </w:r>
      <w:r>
        <w:t xml:space="preserve"> del  </w:t>
      </w:r>
      <w:r w:rsidR="00B73FB7">
        <w:t>28.02.2018)</w:t>
      </w:r>
      <w:r>
        <w:t>;</w:t>
      </w:r>
    </w:p>
    <w:p w:rsidR="00AF0568" w:rsidRDefault="00AF0568" w:rsidP="00FF6ACE">
      <w:pPr>
        <w:pStyle w:val="Paragrafoelenco"/>
        <w:numPr>
          <w:ilvl w:val="0"/>
          <w:numId w:val="9"/>
        </w:numPr>
        <w:jc w:val="both"/>
      </w:pPr>
      <w:r>
        <w:t>adozione del nuovo schema di bilancio e rendiconto secondo il D.Lgs. n. 118/2011 con funzione autorizzatoria;</w:t>
      </w:r>
    </w:p>
    <w:p w:rsidR="00AF0568" w:rsidRDefault="00AF0568" w:rsidP="00FF6ACE">
      <w:pPr>
        <w:pStyle w:val="Paragrafoelenco"/>
        <w:numPr>
          <w:ilvl w:val="0"/>
          <w:numId w:val="9"/>
        </w:numPr>
        <w:jc w:val="both"/>
      </w:pPr>
      <w:r>
        <w:t>affiancamento della contabilità economica patrimoniale integrata alla finanziaria e applicazione dei relativi principi;</w:t>
      </w:r>
    </w:p>
    <w:p w:rsidR="00356CE8" w:rsidRDefault="00356CE8" w:rsidP="00FF6ACE">
      <w:pPr>
        <w:pStyle w:val="Paragrafoelenco"/>
        <w:numPr>
          <w:ilvl w:val="0"/>
          <w:numId w:val="9"/>
        </w:numPr>
        <w:jc w:val="both"/>
      </w:pPr>
      <w:r>
        <w:t>adozione del piano dei conti integrato;</w:t>
      </w:r>
    </w:p>
    <w:p w:rsidR="00356CE8" w:rsidRDefault="00356CE8" w:rsidP="00FF6ACE">
      <w:pPr>
        <w:pStyle w:val="Paragrafoelenco"/>
        <w:numPr>
          <w:ilvl w:val="0"/>
          <w:numId w:val="9"/>
        </w:numPr>
        <w:jc w:val="both"/>
      </w:pPr>
      <w:r>
        <w:t>applicazione del principio contabile della programmazione (D.U.P. strategico ed operativo);</w:t>
      </w:r>
    </w:p>
    <w:p w:rsidR="00AF0568" w:rsidRPr="00083596" w:rsidRDefault="00AF0568" w:rsidP="00AF0568">
      <w:pPr>
        <w:ind w:left="142"/>
      </w:pPr>
    </w:p>
    <w:p w:rsidR="00AF0568" w:rsidRPr="00700119" w:rsidRDefault="00AF0568" w:rsidP="00AF0568">
      <w:pPr>
        <w:autoSpaceDE w:val="0"/>
        <w:autoSpaceDN w:val="0"/>
        <w:adjustRightInd w:val="0"/>
        <w:spacing w:after="120"/>
        <w:jc w:val="both"/>
        <w:rPr>
          <w:b/>
          <w:sz w:val="22"/>
          <w:szCs w:val="22"/>
        </w:rPr>
      </w:pPr>
      <w:r w:rsidRPr="00700119">
        <w:rPr>
          <w:b/>
          <w:sz w:val="22"/>
          <w:szCs w:val="22"/>
        </w:rPr>
        <w:t>Settori coinvolti</w:t>
      </w:r>
    </w:p>
    <w:p w:rsidR="00AF0568" w:rsidRDefault="00AF0568" w:rsidP="00AF0568">
      <w:pPr>
        <w:autoSpaceDE w:val="0"/>
        <w:autoSpaceDN w:val="0"/>
        <w:adjustRightInd w:val="0"/>
        <w:spacing w:after="120"/>
        <w:jc w:val="both"/>
        <w:rPr>
          <w:sz w:val="22"/>
          <w:szCs w:val="22"/>
        </w:rPr>
      </w:pPr>
      <w:r>
        <w:rPr>
          <w:sz w:val="22"/>
          <w:szCs w:val="22"/>
        </w:rPr>
        <w:t>Contabile ed indirettamente tutti gli altri settori.</w:t>
      </w:r>
    </w:p>
    <w:p w:rsidR="00AF0568" w:rsidRDefault="00AF0568" w:rsidP="00AF0568">
      <w:pPr>
        <w:autoSpaceDE w:val="0"/>
        <w:autoSpaceDN w:val="0"/>
        <w:adjustRightInd w:val="0"/>
        <w:spacing w:after="120"/>
        <w:jc w:val="both"/>
        <w:rPr>
          <w:sz w:val="22"/>
          <w:szCs w:val="22"/>
        </w:rPr>
      </w:pPr>
    </w:p>
    <w:p w:rsidR="00AF0568" w:rsidRPr="00F64227" w:rsidRDefault="00AF0568" w:rsidP="00AF0568">
      <w:pPr>
        <w:pBdr>
          <w:top w:val="single" w:sz="4" w:space="1" w:color="auto"/>
          <w:left w:val="single" w:sz="4" w:space="4" w:color="auto"/>
          <w:bottom w:val="single" w:sz="4" w:space="1" w:color="auto"/>
          <w:right w:val="single" w:sz="4" w:space="4" w:color="auto"/>
        </w:pBdr>
        <w:ind w:left="142"/>
        <w:jc w:val="center"/>
        <w:rPr>
          <w:b/>
        </w:rPr>
      </w:pPr>
      <w:r w:rsidRPr="00F64227">
        <w:rPr>
          <w:b/>
        </w:rPr>
        <w:t>3) GESTIONE DELLA FATTURAZIONE ELETTRONICA E “SPLIT-PAYMENT”</w:t>
      </w:r>
      <w:r>
        <w:rPr>
          <w:b/>
        </w:rPr>
        <w:t xml:space="preserve">. </w:t>
      </w:r>
      <w:r w:rsidRPr="00336EFD">
        <w:rPr>
          <w:b/>
          <w:sz w:val="22"/>
          <w:szCs w:val="22"/>
        </w:rPr>
        <w:t>OTTIMIZZAZIONE TEMPI DEI PAGAMENTI/INCASSI</w:t>
      </w:r>
    </w:p>
    <w:p w:rsidR="00AF0568" w:rsidRDefault="00AF0568" w:rsidP="00AF0568">
      <w:pPr>
        <w:ind w:left="142"/>
        <w:rPr>
          <w:b/>
          <w:sz w:val="22"/>
          <w:szCs w:val="22"/>
        </w:rPr>
      </w:pPr>
    </w:p>
    <w:p w:rsidR="00AF0568" w:rsidRDefault="00AF0568" w:rsidP="00AF0568">
      <w:pPr>
        <w:autoSpaceDE w:val="0"/>
        <w:autoSpaceDN w:val="0"/>
        <w:adjustRightInd w:val="0"/>
        <w:spacing w:after="120"/>
        <w:jc w:val="both"/>
        <w:rPr>
          <w:b/>
          <w:sz w:val="22"/>
          <w:szCs w:val="22"/>
        </w:rPr>
      </w:pPr>
      <w:r w:rsidRPr="00336EFD">
        <w:rPr>
          <w:b/>
          <w:sz w:val="22"/>
          <w:szCs w:val="22"/>
        </w:rPr>
        <w:t>OBIETTIVI PRINCIPALI:</w:t>
      </w:r>
    </w:p>
    <w:p w:rsidR="00AF0568" w:rsidRDefault="00AF0568" w:rsidP="00AF0568">
      <w:pPr>
        <w:jc w:val="both"/>
      </w:pPr>
      <w:r>
        <w:t>Il Decreto Ministeriale n. 55 del 3 aprile 2013, entrato in vigore il 6 giugno 2013, ha fissato la decorrenza degli obblighi di utilizzo della fatturazione elettronica nei rapporti economici con la Pubblica Amministrazione, ai sensi della Legge 244/2007, art. 1, commi da 209 a 214.</w:t>
      </w:r>
    </w:p>
    <w:p w:rsidR="00AF0568" w:rsidRDefault="00AF0568" w:rsidP="00AF0568">
      <w:pPr>
        <w:jc w:val="both"/>
      </w:pPr>
      <w:r>
        <w:t>In ottemperanza a tale disposizione, questa Amministrazione, a decorrere dal 31 marzo 2015, non puo' più accettare fatture che non siano trasmesse in forma elettronica secondo il formato di cui all'allegato A "Formato della fattura elettronica" del citato DM n. 55/2013.</w:t>
      </w:r>
    </w:p>
    <w:p w:rsidR="00AF0568" w:rsidRDefault="00AF0568" w:rsidP="00AF0568">
      <w:pPr>
        <w:jc w:val="both"/>
      </w:pPr>
      <w:r>
        <w:t>Ai sensi dell'3, comma 1, del citato DM n. 55/2013 si e' individuato l'ufficio deputato alla ricezione delle fatture elettroniche, inserendolo nell'Indice delle Pubbliche Amministrazioni (IPA), che provvede a rilasciare un Codice Univoco secondo le modalità di cui all'allegato D "Codici Ufficio".</w:t>
      </w:r>
    </w:p>
    <w:p w:rsidR="00AF0568" w:rsidRDefault="00AF0568" w:rsidP="00AF0568">
      <w:pPr>
        <w:jc w:val="both"/>
      </w:pPr>
      <w:r>
        <w:t>Il Codice Univoco Ufficio è un'informazione obbligatoria della fattura elettronica e rappresenta l'identificativo univoco che consente al Sistema di Interscambio (SdI), gestito dall'Agenzia delle Entrate, di recapitare correttamente la fattura elettronica all'ufficio destinatario. A completamento del quadro regolamentare, l'allegato B "Regole tecniche" al citato DM n. 55/2013, contiene le modalità di emissione e trasmissione della fattura elettronica alla Pubblica Amministrazione per mezzo dello SdI, mentre l'allegato C "Linee guida" del medesimo decreto, riguarda le operazioni per la gestione dell'intero processo di fatturazione.</w:t>
      </w:r>
    </w:p>
    <w:p w:rsidR="00AF0568" w:rsidRDefault="00AF0568" w:rsidP="00AF0568">
      <w:pPr>
        <w:jc w:val="both"/>
      </w:pPr>
      <w:r>
        <w:t>Pertanto, si sono contattati i principali fornitori comunali e si e' proceduto ad inserire una apposita informativa sul sito istituzionale specificando il Codice Univoco Ufficio per il Comune di Gaiba, al quale devono essere indirizzate, a far data dal 31 marzo 2015 le fatture elettroniche per ciascun contratto in essere.</w:t>
      </w:r>
    </w:p>
    <w:p w:rsidR="00AF0568" w:rsidRDefault="00AF0568" w:rsidP="00AF0568">
      <w:pPr>
        <w:jc w:val="both"/>
      </w:pPr>
      <w:r>
        <w:t>Il Codice Univoco Ufficio deve essere inserito obbligatoriamente nell'elemento "Codice Destinatario" del tracciato della fattura elettronica e la sua mancata o errata indicazione comporta lo scarto della fattura e pertanto il mancato pagamento della stessa.</w:t>
      </w:r>
    </w:p>
    <w:p w:rsidR="00AF0568" w:rsidRDefault="00AF0568" w:rsidP="00AF0568">
      <w:pPr>
        <w:jc w:val="both"/>
      </w:pPr>
      <w:r>
        <w:t>Al momento della ricezione delle fatture elettroniche tramite posta certificata dal Sistema di Interscambio (SdI), esse vengono protocollate attraverso il Protocollo Informatico.</w:t>
      </w:r>
    </w:p>
    <w:p w:rsidR="00AF0568" w:rsidRDefault="00AF0568" w:rsidP="00AF0568">
      <w:pPr>
        <w:jc w:val="both"/>
      </w:pPr>
      <w:r>
        <w:t>Successivamente l'ufficio ragioneria sub-assegna le fatture protocollate ai vari uffici competenti per il controllo formale e per l'accettazione (o eventualmente per il rifiuto con emissione dell'esito committente).</w:t>
      </w:r>
    </w:p>
    <w:p w:rsidR="00AF0568" w:rsidRDefault="00AF0568" w:rsidP="00AF0568">
      <w:pPr>
        <w:jc w:val="both"/>
      </w:pPr>
      <w:r>
        <w:t>Nel caso di rifiuto delle fatture, il fornitore potrà emettere una nuova fattura con lo stesso numero.</w:t>
      </w:r>
    </w:p>
    <w:p w:rsidR="00AF0568" w:rsidRDefault="00AF0568" w:rsidP="00AF0568">
      <w:pPr>
        <w:jc w:val="both"/>
      </w:pPr>
      <w:r>
        <w:lastRenderedPageBreak/>
        <w:t>Le fatture accettate vanno poi registrate dall'ufficio ragioneria sul Registro Unico delle fatture (RUF) in maniera automatica senza la necessità di stamparle, e viene poi attivata la procedura contabile di liquidazione.</w:t>
      </w:r>
    </w:p>
    <w:p w:rsidR="00AF0568" w:rsidRDefault="00AF0568" w:rsidP="00AF0568">
      <w:pPr>
        <w:jc w:val="both"/>
      </w:pPr>
    </w:p>
    <w:p w:rsidR="00AF0568" w:rsidRDefault="00AF0568" w:rsidP="00AF0568">
      <w:pPr>
        <w:jc w:val="both"/>
      </w:pPr>
      <w:r>
        <w:t>Inoltre l'art.1, comma 629 della Legge di Stabilita' 2015 (L.190/2014) ha introdotto dal 1^ gennaio 2015 l'istituto dello "split-payment", secondo il quale per le cessioni di beni e per le prestazioni di servizi effettuate nei confronti degli enti pubblici territoriali, per i quali i suddetti cessionari o committenti non sono debitori d'imposta ai sensi delle disposizioni in materia d'imposta sul valore aggiunto, l'imposta è in ogni caso versata dai medesimi secondo le modalità e termini fissati con decreto del Ministro dell'economia e delle finanze.</w:t>
      </w:r>
    </w:p>
    <w:p w:rsidR="00AF0568" w:rsidRDefault="00AF0568" w:rsidP="00AF0568">
      <w:pPr>
        <w:jc w:val="both"/>
      </w:pPr>
      <w:r>
        <w:t>Tale disposizione implica quindi che, in relazione alle fatture per cessioni di beni o prestazioni di servizio, il fornitore deve continuare ad esporre l’IVA in fattura, ma il Comune non procede a saldare il relativo importo, in quanto esso verrà trattenuto al fine del successivo versamento all’erario direttamente dall’Ente.</w:t>
      </w:r>
    </w:p>
    <w:p w:rsidR="00AF0568" w:rsidRDefault="00AF0568" w:rsidP="00AF0568">
      <w:pPr>
        <w:jc w:val="both"/>
      </w:pPr>
      <w:r>
        <w:t>Al fine di una corretta gestione del nuovo meccanismo il fornitore deve apporre in fattura la dicitura: "IVA da versare a cura dell'Ente Pubblico ai sensi dell'art. 17-ter, D.P.R. n. 633/1972 - scissione dei pagamenti".</w:t>
      </w:r>
    </w:p>
    <w:p w:rsidR="00AF0568" w:rsidRDefault="00AF0568" w:rsidP="00AF0568">
      <w:pPr>
        <w:jc w:val="both"/>
      </w:pPr>
      <w:r>
        <w:t>Rimangono esclusi, ai sensi del comma 2 dell'art. 17- ter, D.P.R. 633/1972, i compensi per prestazioni di servizi assoggettati a ritenute alla fonte a titolo di imposta sul reddito.</w:t>
      </w:r>
    </w:p>
    <w:p w:rsidR="00AF0568" w:rsidRDefault="00AF0568" w:rsidP="00AF0568">
      <w:pPr>
        <w:jc w:val="both"/>
      </w:pPr>
      <w:r>
        <w:t>Anche per tale disposizione normativa, si e' proceduto ad inserire una apposita comunicazione ed informativa sul sito istituzionale, oltre al contatto diretto con le varie ditte fornitrici.</w:t>
      </w:r>
    </w:p>
    <w:p w:rsidR="00AF0568" w:rsidRDefault="00AF0568" w:rsidP="00AF0568">
      <w:pPr>
        <w:jc w:val="both"/>
      </w:pPr>
    </w:p>
    <w:p w:rsidR="00AF0568" w:rsidRPr="00195869" w:rsidRDefault="00AF0568" w:rsidP="00AF0568">
      <w:pPr>
        <w:autoSpaceDE w:val="0"/>
        <w:autoSpaceDN w:val="0"/>
        <w:adjustRightInd w:val="0"/>
        <w:jc w:val="both"/>
        <w:rPr>
          <w:sz w:val="22"/>
          <w:szCs w:val="22"/>
        </w:rPr>
      </w:pPr>
      <w:r>
        <w:rPr>
          <w:sz w:val="22"/>
          <w:szCs w:val="22"/>
        </w:rPr>
        <w:t>Infine</w:t>
      </w:r>
      <w:r w:rsidRPr="00195869">
        <w:rPr>
          <w:sz w:val="22"/>
          <w:szCs w:val="22"/>
        </w:rPr>
        <w:t>, a seguito del Decreto legge 35/2013 e seguenti (Decreto legge 102/2013,  Legge di Stabilità 2014 e Decreto legge 66/2014), le fatture vanno registrate sul sito della “certificazione crediti”, entro 10 gg. dal</w:t>
      </w:r>
      <w:r w:rsidR="00A11A59">
        <w:rPr>
          <w:sz w:val="22"/>
          <w:szCs w:val="22"/>
        </w:rPr>
        <w:t>l</w:t>
      </w:r>
      <w:r w:rsidRPr="00195869">
        <w:rPr>
          <w:sz w:val="22"/>
          <w:szCs w:val="22"/>
        </w:rPr>
        <w:t>’arrivo all’ufficio protocollo.</w:t>
      </w:r>
    </w:p>
    <w:p w:rsidR="00AF0568" w:rsidRDefault="00AF0568" w:rsidP="00AF0568">
      <w:pPr>
        <w:jc w:val="both"/>
      </w:pPr>
    </w:p>
    <w:p w:rsidR="00AF0568" w:rsidRDefault="00AF0568" w:rsidP="00AF0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
        <w:jc w:val="both"/>
        <w:rPr>
          <w:b/>
          <w:color w:val="0D0D0D"/>
        </w:rPr>
      </w:pPr>
      <w:r>
        <w:rPr>
          <w:b/>
          <w:color w:val="0D0D0D"/>
        </w:rPr>
        <w:t>Settori coinvolti</w:t>
      </w:r>
    </w:p>
    <w:p w:rsidR="00AF0568" w:rsidRDefault="00AF0568" w:rsidP="00AF0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13"/>
        </w:rPr>
      </w:pPr>
    </w:p>
    <w:p w:rsidR="00AF0568" w:rsidRDefault="00AF0568" w:rsidP="00AF0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Contabile – Tecnico e Amministrativo/Demografico</w:t>
      </w:r>
      <w:r w:rsidR="00700119">
        <w:t>.</w:t>
      </w:r>
    </w:p>
    <w:p w:rsidR="00AF0568" w:rsidRDefault="00AF0568" w:rsidP="00AF0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
        <w:rPr>
          <w:b/>
          <w:color w:val="0D0D0D"/>
        </w:rPr>
      </w:pPr>
    </w:p>
    <w:p w:rsidR="00AF0568" w:rsidRDefault="00AF0568" w:rsidP="00AF0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0"/>
        <w:rPr>
          <w:b/>
          <w:color w:val="0D0D0D"/>
        </w:rPr>
      </w:pPr>
      <w:r>
        <w:rPr>
          <w:b/>
          <w:color w:val="0D0D0D"/>
        </w:rPr>
        <w:t>INDICATORE TEMPORALE:</w:t>
      </w:r>
    </w:p>
    <w:p w:rsidR="00AF0568" w:rsidRDefault="00AF0568" w:rsidP="00AF0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bl>
      <w:tblPr>
        <w:tblW w:w="0" w:type="auto"/>
        <w:tblLayout w:type="fixed"/>
        <w:tblLook w:val="0000" w:firstRow="0" w:lastRow="0" w:firstColumn="0" w:lastColumn="0" w:noHBand="0" w:noVBand="0"/>
      </w:tblPr>
      <w:tblGrid>
        <w:gridCol w:w="3259"/>
        <w:gridCol w:w="3259"/>
        <w:gridCol w:w="3260"/>
      </w:tblGrid>
      <w:tr w:rsidR="00AF0568" w:rsidTr="00CD470B">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568" w:rsidRDefault="00AD0D2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ahoma" w:hAnsi="Tahoma"/>
                <w:b/>
              </w:rPr>
            </w:pPr>
            <w:r>
              <w:rPr>
                <w:b/>
              </w:rPr>
              <w:t>2018</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3"/>
              <w:rPr>
                <w:rFonts w:ascii="Tahoma" w:hAnsi="Tahoma"/>
                <w:sz w:val="18"/>
              </w:rPr>
            </w:pPr>
            <w:r>
              <w:rPr>
                <w:rFonts w:ascii="Tahoma" w:hAnsi="Tahoma"/>
                <w:sz w:val="18"/>
              </w:rPr>
              <w:t>Semplificazione e ottimizzazione della gestione dei processi amministrativi.</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rFonts w:ascii="Tahoma" w:hAnsi="Tahoma"/>
                <w:color w:val="0F0F0F"/>
                <w:sz w:val="18"/>
              </w:rPr>
              <w:t>Miglioramento dei termini e delle procedure di pagamento delle fatture.</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r>
              <w:rPr>
                <w:rFonts w:ascii="Tahoma" w:hAnsi="Tahoma"/>
                <w:sz w:val="18"/>
              </w:rPr>
              <w:t>Predisposizione dei documenti per la conservazione elettronica.</w:t>
            </w:r>
          </w:p>
        </w:tc>
        <w:tc>
          <w:tcPr>
            <w:tcW w:w="3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568" w:rsidRDefault="00AD0D2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ahoma" w:hAnsi="Tahoma"/>
                <w:b/>
              </w:rPr>
            </w:pPr>
            <w:r>
              <w:rPr>
                <w:b/>
              </w:rPr>
              <w:t>2019</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r>
              <w:rPr>
                <w:rFonts w:ascii="Tahoma" w:hAnsi="Tahoma"/>
                <w:sz w:val="18"/>
              </w:rPr>
              <w:t>Semplificazione e ottimizzazione della gestione dei processi amministrativi.</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r>
              <w:rPr>
                <w:rFonts w:ascii="Tahoma" w:hAnsi="Tahoma"/>
                <w:color w:val="0F0F0F"/>
                <w:sz w:val="18"/>
              </w:rPr>
              <w:t>Miglioramento dei termini e delle procedure di pagamento delle fatture.</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r>
              <w:rPr>
                <w:rFonts w:ascii="Tahoma" w:hAnsi="Tahoma"/>
                <w:sz w:val="18"/>
              </w:rPr>
              <w:t>Obbligo conservazione elettronica delle fatture.</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3"/>
              <w:rPr>
                <w:rFonts w:ascii="Tahoma" w:hAnsi="Tahoma"/>
                <w:sz w:val="18"/>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0568" w:rsidRDefault="00AD0D2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b/>
              </w:rPr>
            </w:pPr>
            <w:r>
              <w:rPr>
                <w:b/>
              </w:rPr>
              <w:t>2020</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r>
              <w:rPr>
                <w:rFonts w:ascii="Tahoma" w:hAnsi="Tahoma"/>
                <w:sz w:val="18"/>
              </w:rPr>
              <w:t>Semplificazione e ottimizzazione della gestione dei processi amministrativi.</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r>
              <w:rPr>
                <w:rFonts w:ascii="Tahoma" w:hAnsi="Tahoma"/>
                <w:color w:val="0F0F0F"/>
                <w:sz w:val="18"/>
              </w:rPr>
              <w:t>Miglioramento dei termini e delle procedure di pagamento delle fatture.</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r>
              <w:rPr>
                <w:rFonts w:ascii="Tahoma" w:hAnsi="Tahoma"/>
                <w:sz w:val="18"/>
              </w:rPr>
              <w:t>Obbligo conservazione elettronica delle fatture.</w:t>
            </w:r>
          </w:p>
          <w:p w:rsidR="00AF0568" w:rsidRDefault="00AF0568" w:rsidP="00CD4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sz w:val="18"/>
              </w:rPr>
            </w:pPr>
          </w:p>
        </w:tc>
      </w:tr>
    </w:tbl>
    <w:p w:rsidR="00AF0568" w:rsidRDefault="00AF0568" w:rsidP="00AF0568">
      <w:pPr>
        <w:ind w:left="142"/>
        <w:rPr>
          <w:b/>
          <w:sz w:val="22"/>
          <w:szCs w:val="22"/>
        </w:rPr>
      </w:pPr>
    </w:p>
    <w:p w:rsidR="00AF0568" w:rsidRDefault="00AF0568" w:rsidP="00AF0568">
      <w:pPr>
        <w:ind w:left="142"/>
        <w:rPr>
          <w:b/>
          <w:sz w:val="22"/>
          <w:szCs w:val="22"/>
        </w:rPr>
      </w:pPr>
    </w:p>
    <w:p w:rsidR="00AF0568" w:rsidRPr="00250B19" w:rsidRDefault="00AF0568" w:rsidP="00AF0568">
      <w:pPr>
        <w:pBdr>
          <w:top w:val="single" w:sz="4" w:space="1" w:color="auto"/>
          <w:left w:val="single" w:sz="4" w:space="4" w:color="auto"/>
          <w:bottom w:val="single" w:sz="4" w:space="1" w:color="auto"/>
          <w:right w:val="single" w:sz="4" w:space="4" w:color="auto"/>
        </w:pBdr>
        <w:ind w:left="142"/>
        <w:jc w:val="center"/>
      </w:pPr>
      <w:r>
        <w:rPr>
          <w:b/>
          <w:sz w:val="22"/>
          <w:szCs w:val="22"/>
        </w:rPr>
        <w:t xml:space="preserve">4) P.E.C. - </w:t>
      </w:r>
      <w:r w:rsidRPr="00336EFD">
        <w:rPr>
          <w:b/>
          <w:sz w:val="22"/>
          <w:szCs w:val="22"/>
        </w:rPr>
        <w:t xml:space="preserve"> FIRMA DIGITALE</w:t>
      </w:r>
      <w:r>
        <w:rPr>
          <w:b/>
          <w:sz w:val="22"/>
          <w:szCs w:val="22"/>
        </w:rPr>
        <w:t xml:space="preserve"> - </w:t>
      </w:r>
      <w:r w:rsidRPr="00250B19">
        <w:rPr>
          <w:b/>
          <w:sz w:val="22"/>
          <w:szCs w:val="22"/>
        </w:rPr>
        <w:t>GESTIONE INFORMATICA DEI DOCUMENTI</w:t>
      </w:r>
      <w:r>
        <w:rPr>
          <w:b/>
          <w:sz w:val="22"/>
          <w:szCs w:val="22"/>
        </w:rPr>
        <w:t xml:space="preserve"> – PIANO DI INFORMATIZAZIONE DELLE PROCEDURE DEL DOCUMENTO INFORMATICO EX ART. 24 C. 3 Bis DL N. 90/20014</w:t>
      </w:r>
    </w:p>
    <w:p w:rsidR="00AF0568" w:rsidRPr="00336EFD" w:rsidRDefault="00AF0568" w:rsidP="00AF0568">
      <w:pPr>
        <w:autoSpaceDE w:val="0"/>
        <w:autoSpaceDN w:val="0"/>
        <w:adjustRightInd w:val="0"/>
        <w:rPr>
          <w:color w:val="000081"/>
          <w:sz w:val="22"/>
          <w:szCs w:val="22"/>
        </w:rPr>
      </w:pPr>
    </w:p>
    <w:p w:rsidR="00AF0568" w:rsidRPr="00336EFD" w:rsidRDefault="00AF0568" w:rsidP="00AF0568">
      <w:pPr>
        <w:autoSpaceDE w:val="0"/>
        <w:autoSpaceDN w:val="0"/>
        <w:adjustRightInd w:val="0"/>
        <w:jc w:val="both"/>
        <w:rPr>
          <w:sz w:val="22"/>
          <w:szCs w:val="22"/>
        </w:rPr>
      </w:pPr>
      <w:r w:rsidRPr="00336EFD">
        <w:rPr>
          <w:sz w:val="22"/>
          <w:szCs w:val="22"/>
        </w:rPr>
        <w:t>In informatica la posta elettronica certificata (PEC) e la Firma Digitale rappresentano un sistema di autenticazione di documenti digitali tale da garantire il cosiddetto non ripudio (</w:t>
      </w:r>
      <w:r w:rsidRPr="00336EFD">
        <w:rPr>
          <w:i/>
          <w:sz w:val="22"/>
          <w:szCs w:val="22"/>
        </w:rPr>
        <w:t>permette di garantire che una transazione non possa essere negata</w:t>
      </w:r>
      <w:r w:rsidRPr="00336EFD">
        <w:rPr>
          <w:sz w:val="22"/>
          <w:szCs w:val="22"/>
        </w:rPr>
        <w:t>).</w:t>
      </w:r>
    </w:p>
    <w:p w:rsidR="00AF0568" w:rsidRDefault="00AF0568" w:rsidP="00AF0568">
      <w:pPr>
        <w:autoSpaceDE w:val="0"/>
        <w:autoSpaceDN w:val="0"/>
        <w:adjustRightInd w:val="0"/>
        <w:jc w:val="both"/>
        <w:rPr>
          <w:sz w:val="22"/>
          <w:szCs w:val="22"/>
        </w:rPr>
      </w:pPr>
      <w:r w:rsidRPr="00336EFD">
        <w:rPr>
          <w:sz w:val="22"/>
          <w:szCs w:val="22"/>
        </w:rPr>
        <w:t>La PEC è uno strumento che permette di dare ad un messaggio di posta elettronica lo stesso valore  di una raccomandata con ricevuta di ritorno. In più, rispetto alla stessa, garantisce l’inalterabilità del contenuto informativo trasmesso.</w:t>
      </w:r>
    </w:p>
    <w:p w:rsidR="00AF0568" w:rsidRPr="00336EFD" w:rsidRDefault="00AF0568" w:rsidP="00AF0568">
      <w:pPr>
        <w:autoSpaceDE w:val="0"/>
        <w:autoSpaceDN w:val="0"/>
        <w:adjustRightInd w:val="0"/>
        <w:jc w:val="both"/>
        <w:rPr>
          <w:sz w:val="22"/>
          <w:szCs w:val="22"/>
        </w:rPr>
      </w:pPr>
    </w:p>
    <w:p w:rsidR="00AF0568" w:rsidRPr="00336EFD" w:rsidRDefault="00AF0568" w:rsidP="00AF0568">
      <w:pPr>
        <w:autoSpaceDE w:val="0"/>
        <w:autoSpaceDN w:val="0"/>
        <w:adjustRightInd w:val="0"/>
        <w:jc w:val="both"/>
        <w:rPr>
          <w:sz w:val="22"/>
          <w:szCs w:val="22"/>
        </w:rPr>
      </w:pPr>
      <w:r w:rsidRPr="00336EFD">
        <w:rPr>
          <w:sz w:val="22"/>
          <w:szCs w:val="22"/>
        </w:rPr>
        <w:lastRenderedPageBreak/>
        <w:t>La firma digitale rappresenta un sistema di autenticazione di documenti digitali tale da garantire l’autenticità del documento stesso. E' basata sulla tecnologia della crittografia a chiave pubblica.</w:t>
      </w:r>
    </w:p>
    <w:p w:rsidR="00AF0568" w:rsidRPr="0000635A" w:rsidRDefault="00AF0568" w:rsidP="00AF0568">
      <w:pPr>
        <w:autoSpaceDE w:val="0"/>
        <w:autoSpaceDN w:val="0"/>
        <w:adjustRightInd w:val="0"/>
        <w:jc w:val="both"/>
        <w:rPr>
          <w:color w:val="222222"/>
          <w:sz w:val="22"/>
          <w:szCs w:val="22"/>
        </w:rPr>
      </w:pPr>
      <w:r w:rsidRPr="0000635A">
        <w:rPr>
          <w:sz w:val="22"/>
          <w:szCs w:val="22"/>
        </w:rPr>
        <w:t>Anche il Comune di Gaiba, come tutte le Pubbliche Amministrazioni sta</w:t>
      </w:r>
      <w:r w:rsidRPr="0000635A">
        <w:rPr>
          <w:color w:val="222222"/>
          <w:sz w:val="22"/>
          <w:szCs w:val="22"/>
        </w:rPr>
        <w:t xml:space="preserve"> adeguando i propri </w:t>
      </w:r>
      <w:r w:rsidRPr="0000635A">
        <w:rPr>
          <w:b/>
          <w:bCs/>
          <w:color w:val="222222"/>
          <w:sz w:val="22"/>
          <w:szCs w:val="22"/>
        </w:rPr>
        <w:t xml:space="preserve">sistemi di gestione informatica dei documenti </w:t>
      </w:r>
      <w:r w:rsidRPr="0000635A">
        <w:rPr>
          <w:color w:val="222222"/>
          <w:sz w:val="22"/>
          <w:szCs w:val="22"/>
        </w:rPr>
        <w:t>secondo quanto stabilito dal Decreto del Presidente del Consiglio dei Ministri del 13 novembre 2014 (in seguito D.P.C.M. 2014), pubblicato in Gazzetta Ufficiale n. 8 del 12 gennaio 2015 e s.m.i., attualmente prorogato.</w:t>
      </w:r>
    </w:p>
    <w:p w:rsidR="00AF0568" w:rsidRPr="0000635A" w:rsidRDefault="00AF0568" w:rsidP="00AF0568">
      <w:pPr>
        <w:shd w:val="clear" w:color="auto" w:fill="FFFFFF"/>
        <w:jc w:val="both"/>
        <w:rPr>
          <w:color w:val="222222"/>
          <w:sz w:val="22"/>
          <w:szCs w:val="22"/>
        </w:rPr>
      </w:pPr>
      <w:r w:rsidRPr="0000635A">
        <w:rPr>
          <w:color w:val="222222"/>
          <w:sz w:val="22"/>
          <w:szCs w:val="22"/>
        </w:rPr>
        <w:t xml:space="preserve">Il D.P.C.M. 2014 costituisce l’ultimo </w:t>
      </w:r>
      <w:r w:rsidRPr="0000635A">
        <w:rPr>
          <w:i/>
          <w:iCs/>
          <w:color w:val="222222"/>
          <w:sz w:val="22"/>
          <w:szCs w:val="22"/>
        </w:rPr>
        <w:t>step</w:t>
      </w:r>
      <w:r w:rsidRPr="0000635A">
        <w:rPr>
          <w:color w:val="222222"/>
          <w:sz w:val="22"/>
          <w:szCs w:val="22"/>
        </w:rPr>
        <w:t xml:space="preserve"> di un percorso che introduce importanti novità nella gestione dei documenti, con evidenti ripercussioni nell’organizzazione interna delle Pubbliche Amministrazioni sia per l’organizzazione delle risorse umane, sia per l’organizzazione e lo svolgimento dei processi di gestione. </w:t>
      </w:r>
    </w:p>
    <w:p w:rsidR="00AF0568" w:rsidRPr="0000635A" w:rsidRDefault="00AF0568" w:rsidP="00AF0568">
      <w:pPr>
        <w:shd w:val="clear" w:color="auto" w:fill="FFFFFF"/>
        <w:jc w:val="both"/>
        <w:rPr>
          <w:color w:val="222222"/>
          <w:sz w:val="22"/>
          <w:szCs w:val="22"/>
        </w:rPr>
      </w:pPr>
      <w:r w:rsidRPr="0000635A">
        <w:rPr>
          <w:color w:val="222222"/>
          <w:sz w:val="22"/>
          <w:szCs w:val="22"/>
        </w:rPr>
        <w:t xml:space="preserve">Il cambiamento più evidente si ha con </w:t>
      </w:r>
      <w:r w:rsidRPr="0000635A">
        <w:rPr>
          <w:b/>
          <w:bCs/>
          <w:color w:val="222222"/>
          <w:sz w:val="22"/>
          <w:szCs w:val="22"/>
        </w:rPr>
        <w:t>l’abolizione dei registri cartacei</w:t>
      </w:r>
      <w:r w:rsidRPr="0000635A">
        <w:rPr>
          <w:color w:val="222222"/>
          <w:sz w:val="22"/>
          <w:szCs w:val="22"/>
        </w:rPr>
        <w:t xml:space="preserve"> a favore dell’introduzione di sistemi informatici per la gestione dei flussi documentali; ma il cambiamento profondo riguarda la </w:t>
      </w:r>
      <w:r w:rsidRPr="0000635A">
        <w:rPr>
          <w:b/>
          <w:bCs/>
          <w:color w:val="222222"/>
          <w:sz w:val="22"/>
          <w:szCs w:val="22"/>
        </w:rPr>
        <w:t>diversa metodologia di lavoro</w:t>
      </w:r>
      <w:r w:rsidRPr="0000635A">
        <w:rPr>
          <w:color w:val="222222"/>
          <w:sz w:val="22"/>
          <w:szCs w:val="22"/>
        </w:rPr>
        <w:t xml:space="preserve"> che l’amministrazione dovrà adottare basata sulla classificazione dei documenti acquisiti o prodotti. Nell’attribuire un numero di protocollo al documento, sarà necessario classificarlo in modo da creare, sin da subito, un collegamento tra il documento, il fascicolo e il relativo procedimento, rendendo agevole il reperimento delle informazioni e dei file all’occorrenza e favorendo una efficiente organizzazione e indicizzazione dei documenti in ciascuna amministrazione. Inoltre, l’utilizzo di criteri uniformi di classificazione e di archiviazione dei documenti favorisce una </w:t>
      </w:r>
      <w:r w:rsidRPr="0000635A">
        <w:rPr>
          <w:b/>
          <w:bCs/>
          <w:color w:val="222222"/>
          <w:sz w:val="22"/>
          <w:szCs w:val="22"/>
        </w:rPr>
        <w:t>più efficiente comunicazione tra gli Uffici</w:t>
      </w:r>
      <w:r w:rsidRPr="0000635A">
        <w:rPr>
          <w:color w:val="222222"/>
          <w:sz w:val="22"/>
          <w:szCs w:val="22"/>
        </w:rPr>
        <w:t xml:space="preserve"> della stessa amministrazione, soprattutto quando il procedimento interessa più unità. In questo caso, ciascun ufficio potrà visualizzare il documento e/o il fascicolo in questione e intervenire nella procedura a seconda dell’abilitazione (alla consultazione, all’inserimento, alla modifica) rilasciata dall’amministrazione; si garantisce, così, l’accesso alle informazioni del sistema da parte dei soli soggetti interessati, il tutto in condizioni di sicurezza e nel rispetto delle disposizioni in materia di protezione dei dati personali. </w:t>
      </w:r>
    </w:p>
    <w:p w:rsidR="00AF0568" w:rsidRPr="0000635A" w:rsidRDefault="00AF0568" w:rsidP="00AF0568">
      <w:pPr>
        <w:shd w:val="clear" w:color="auto" w:fill="FFFFFF"/>
        <w:rPr>
          <w:color w:val="222222"/>
          <w:sz w:val="22"/>
          <w:szCs w:val="22"/>
        </w:rPr>
      </w:pPr>
      <w:r w:rsidRPr="0000635A">
        <w:rPr>
          <w:color w:val="222222"/>
          <w:sz w:val="22"/>
          <w:szCs w:val="22"/>
        </w:rPr>
        <w:t xml:space="preserve">L’adozione del sistema di gestione dei flussi documentali introduce, quindi, importanti cambiamenti </w:t>
      </w:r>
      <w:r w:rsidR="00AD0D28">
        <w:rPr>
          <w:color w:val="222222"/>
          <w:sz w:val="22"/>
          <w:szCs w:val="22"/>
        </w:rPr>
        <w:t xml:space="preserve"> a</w:t>
      </w:r>
      <w:r w:rsidRPr="0000635A">
        <w:rPr>
          <w:color w:val="222222"/>
          <w:sz w:val="22"/>
          <w:szCs w:val="22"/>
        </w:rPr>
        <w:t xml:space="preserve">ll’interno delle pubbliche amministrazioni nella metodologia di lavoro da adottare, e anche il </w:t>
      </w:r>
      <w:r w:rsidRPr="0000635A">
        <w:rPr>
          <w:b/>
          <w:bCs/>
          <w:color w:val="222222"/>
          <w:sz w:val="22"/>
          <w:szCs w:val="22"/>
        </w:rPr>
        <w:t xml:space="preserve">personale interno dovrà essere riorganizzato </w:t>
      </w:r>
      <w:r w:rsidRPr="0000635A">
        <w:rPr>
          <w:color w:val="222222"/>
          <w:sz w:val="22"/>
          <w:szCs w:val="22"/>
        </w:rPr>
        <w:t xml:space="preserve">secondo le nuove esigenze di gestione. </w:t>
      </w:r>
    </w:p>
    <w:p w:rsidR="00AF0568" w:rsidRPr="0000635A" w:rsidRDefault="00AF0568" w:rsidP="00AF0568">
      <w:pPr>
        <w:shd w:val="clear" w:color="auto" w:fill="FFFFFF"/>
        <w:jc w:val="center"/>
        <w:rPr>
          <w:color w:val="222222"/>
          <w:sz w:val="22"/>
          <w:szCs w:val="22"/>
        </w:rPr>
      </w:pPr>
    </w:p>
    <w:p w:rsidR="00AF0568" w:rsidRPr="0000635A" w:rsidRDefault="00AF0568" w:rsidP="00AF0568">
      <w:pPr>
        <w:autoSpaceDE w:val="0"/>
        <w:autoSpaceDN w:val="0"/>
        <w:adjustRightInd w:val="0"/>
        <w:jc w:val="both"/>
        <w:rPr>
          <w:sz w:val="22"/>
          <w:szCs w:val="22"/>
        </w:rPr>
      </w:pPr>
      <w:r w:rsidRPr="0000635A">
        <w:rPr>
          <w:sz w:val="22"/>
          <w:szCs w:val="22"/>
        </w:rPr>
        <w:t>L’obiettivo che ci si prefigge di conseguire è quello di aumentare</w:t>
      </w:r>
      <w:ins w:id="1" w:author="Daniela" w:date="2015-12-14T11:49:00Z">
        <w:r w:rsidRPr="0000635A">
          <w:rPr>
            <w:sz w:val="22"/>
            <w:szCs w:val="22"/>
          </w:rPr>
          <w:t xml:space="preserve"> </w:t>
        </w:r>
      </w:ins>
      <w:r w:rsidRPr="0000635A">
        <w:rPr>
          <w:sz w:val="22"/>
          <w:szCs w:val="22"/>
        </w:rPr>
        <w:t>l’uso della PEC per le comunicazioni dell’amministrazione, sia in entrata che in uscita, al fine di evitare lo spreco della carta.</w:t>
      </w:r>
    </w:p>
    <w:p w:rsidR="00AF0568" w:rsidRPr="0000635A" w:rsidRDefault="00AF0568" w:rsidP="00AF0568">
      <w:pPr>
        <w:autoSpaceDE w:val="0"/>
        <w:autoSpaceDN w:val="0"/>
        <w:adjustRightInd w:val="0"/>
        <w:jc w:val="both"/>
        <w:rPr>
          <w:sz w:val="22"/>
          <w:szCs w:val="22"/>
        </w:rPr>
      </w:pPr>
      <w:r w:rsidRPr="0000635A">
        <w:rPr>
          <w:sz w:val="22"/>
          <w:szCs w:val="22"/>
        </w:rPr>
        <w:t xml:space="preserve">Incentivare  l’utilizzo della firma digitale per la sottoscrizione degli  atti amministrativi  dove la normativa lo consente, oltre al già avviato  servizio  per la sottoscrizione dei mandati di pagamento e delle reversali di incasso nei confronti della Tesoreria Comunale;  questo comporta una riduzione delle spese nonché maggiori garanzie di tracciabilità, qualità e  sicurezza delle informazioni. </w:t>
      </w:r>
    </w:p>
    <w:p w:rsidR="00AF0568" w:rsidRPr="0000635A" w:rsidRDefault="00AF0568" w:rsidP="00AF0568">
      <w:pPr>
        <w:autoSpaceDE w:val="0"/>
        <w:autoSpaceDN w:val="0"/>
        <w:adjustRightInd w:val="0"/>
        <w:jc w:val="both"/>
        <w:rPr>
          <w:sz w:val="22"/>
          <w:szCs w:val="22"/>
        </w:rPr>
      </w:pPr>
    </w:p>
    <w:p w:rsidR="00AF0568" w:rsidRPr="0000635A" w:rsidRDefault="00AF0568" w:rsidP="00AF0568">
      <w:pPr>
        <w:jc w:val="both"/>
        <w:rPr>
          <w:sz w:val="22"/>
          <w:szCs w:val="22"/>
        </w:rPr>
      </w:pPr>
      <w:r w:rsidRPr="0000635A">
        <w:rPr>
          <w:sz w:val="22"/>
          <w:szCs w:val="22"/>
        </w:rPr>
        <w:t>Per la riorganizzazione gestionale necessaria per la corretta gestione documentale e del protocollo informatico e vista l’indicazione temporale da parte del Segretario Comunale, verranno messe in atto le seguenti fasi operative come individuate dal DPCM 03.12.2013:</w:t>
      </w:r>
    </w:p>
    <w:p w:rsidR="00AF0568" w:rsidRPr="0000635A" w:rsidRDefault="00AF0568" w:rsidP="00FF6ACE">
      <w:pPr>
        <w:numPr>
          <w:ilvl w:val="0"/>
          <w:numId w:val="11"/>
        </w:numPr>
        <w:autoSpaceDE w:val="0"/>
        <w:autoSpaceDN w:val="0"/>
        <w:adjustRightInd w:val="0"/>
        <w:ind w:left="720"/>
        <w:jc w:val="both"/>
        <w:rPr>
          <w:sz w:val="22"/>
          <w:szCs w:val="22"/>
        </w:rPr>
      </w:pPr>
      <w:r w:rsidRPr="0000635A">
        <w:rPr>
          <w:sz w:val="22"/>
          <w:szCs w:val="22"/>
        </w:rPr>
        <w:t>Formazione dei responsabile delle aree organizzative del Comune mediante la partecipazione ai corsi specifici organizzati da Halley Veneto con successiva nomina dei vicari in caso di assenza dei responsabili.;</w:t>
      </w:r>
    </w:p>
    <w:p w:rsidR="00AF0568" w:rsidRPr="0000635A" w:rsidRDefault="00AF0568" w:rsidP="00FF6ACE">
      <w:pPr>
        <w:numPr>
          <w:ilvl w:val="0"/>
          <w:numId w:val="11"/>
        </w:numPr>
        <w:autoSpaceDE w:val="0"/>
        <w:autoSpaceDN w:val="0"/>
        <w:adjustRightInd w:val="0"/>
        <w:ind w:left="720"/>
        <w:jc w:val="both"/>
        <w:rPr>
          <w:sz w:val="22"/>
          <w:szCs w:val="22"/>
        </w:rPr>
      </w:pPr>
      <w:r w:rsidRPr="0000635A">
        <w:rPr>
          <w:sz w:val="22"/>
          <w:szCs w:val="22"/>
        </w:rPr>
        <w:t xml:space="preserve">Verifica adeguatezza degli strumenti informatici attualmente in uso con eventuale acquisto di nuova attrezzattura informatica tecnicamente indispensabile per garantire adempimento  alle norme vigenti; </w:t>
      </w:r>
    </w:p>
    <w:p w:rsidR="00AF0568" w:rsidRPr="0000635A" w:rsidRDefault="00AF0568" w:rsidP="00FF6ACE">
      <w:pPr>
        <w:numPr>
          <w:ilvl w:val="0"/>
          <w:numId w:val="11"/>
        </w:numPr>
        <w:autoSpaceDE w:val="0"/>
        <w:autoSpaceDN w:val="0"/>
        <w:adjustRightInd w:val="0"/>
        <w:ind w:left="720"/>
        <w:jc w:val="both"/>
        <w:rPr>
          <w:sz w:val="22"/>
          <w:szCs w:val="22"/>
        </w:rPr>
      </w:pPr>
      <w:r w:rsidRPr="0000635A">
        <w:rPr>
          <w:sz w:val="22"/>
          <w:szCs w:val="22"/>
        </w:rPr>
        <w:t>Estensione delle formazione a tutto il personale comunale.</w:t>
      </w:r>
    </w:p>
    <w:p w:rsidR="00AF0568" w:rsidRPr="0000635A" w:rsidRDefault="00AF0568" w:rsidP="00AF0568">
      <w:pPr>
        <w:autoSpaceDE w:val="0"/>
        <w:autoSpaceDN w:val="0"/>
        <w:adjustRightInd w:val="0"/>
        <w:jc w:val="both"/>
        <w:rPr>
          <w:sz w:val="22"/>
          <w:szCs w:val="22"/>
        </w:rPr>
      </w:pPr>
    </w:p>
    <w:p w:rsidR="00AF0568" w:rsidRPr="0000635A" w:rsidRDefault="00AF0568" w:rsidP="00AF0568">
      <w:pPr>
        <w:autoSpaceDE w:val="0"/>
        <w:autoSpaceDN w:val="0"/>
        <w:adjustRightInd w:val="0"/>
        <w:rPr>
          <w:b/>
          <w:bCs/>
          <w:sz w:val="22"/>
          <w:szCs w:val="22"/>
        </w:rPr>
      </w:pPr>
      <w:r w:rsidRPr="0000635A">
        <w:rPr>
          <w:b/>
          <w:bCs/>
          <w:sz w:val="22"/>
          <w:szCs w:val="22"/>
        </w:rPr>
        <w:t>Settori coinvolti</w:t>
      </w:r>
    </w:p>
    <w:p w:rsidR="00AF0568" w:rsidRPr="0000635A" w:rsidRDefault="00AF0568" w:rsidP="00AF0568">
      <w:pPr>
        <w:autoSpaceDE w:val="0"/>
        <w:autoSpaceDN w:val="0"/>
        <w:adjustRightInd w:val="0"/>
        <w:jc w:val="both"/>
        <w:rPr>
          <w:sz w:val="22"/>
          <w:szCs w:val="22"/>
        </w:rPr>
      </w:pPr>
      <w:r w:rsidRPr="0000635A">
        <w:rPr>
          <w:sz w:val="22"/>
          <w:szCs w:val="22"/>
        </w:rPr>
        <w:t>Tutti i servizi dell’Ente.</w:t>
      </w:r>
    </w:p>
    <w:p w:rsidR="00AF0568" w:rsidRPr="0000635A" w:rsidRDefault="00AF0568" w:rsidP="00AF0568">
      <w:pPr>
        <w:autoSpaceDE w:val="0"/>
        <w:autoSpaceDN w:val="0"/>
        <w:adjustRightInd w:val="0"/>
        <w:rPr>
          <w:sz w:val="22"/>
          <w:szCs w:val="22"/>
        </w:rPr>
      </w:pPr>
    </w:p>
    <w:p w:rsidR="00AF0568" w:rsidRPr="0000635A" w:rsidRDefault="00AF0568" w:rsidP="00AF0568">
      <w:pPr>
        <w:jc w:val="both"/>
        <w:rPr>
          <w:sz w:val="22"/>
          <w:szCs w:val="22"/>
        </w:rPr>
      </w:pPr>
    </w:p>
    <w:p w:rsidR="00AF0568" w:rsidRPr="00336EFD" w:rsidRDefault="00AF0568" w:rsidP="00AF0568">
      <w:pPr>
        <w:pBdr>
          <w:top w:val="single" w:sz="4" w:space="1" w:color="auto"/>
          <w:left w:val="single" w:sz="4" w:space="4" w:color="auto"/>
          <w:bottom w:val="single" w:sz="4" w:space="1" w:color="auto"/>
          <w:right w:val="single" w:sz="4" w:space="4" w:color="auto"/>
        </w:pBdr>
        <w:ind w:left="142"/>
        <w:jc w:val="center"/>
        <w:rPr>
          <w:b/>
        </w:rPr>
      </w:pPr>
      <w:r>
        <w:rPr>
          <w:b/>
        </w:rPr>
        <w:t xml:space="preserve">5) </w:t>
      </w:r>
      <w:r w:rsidRPr="00336EFD">
        <w:rPr>
          <w:b/>
        </w:rPr>
        <w:t>RAPPORTI  CON LE ASSOCIAZIONI LOCALI E NON</w:t>
      </w:r>
      <w:r>
        <w:rPr>
          <w:b/>
        </w:rPr>
        <w:t>,</w:t>
      </w:r>
      <w:r w:rsidRPr="00336EFD">
        <w:rPr>
          <w:b/>
        </w:rPr>
        <w:t xml:space="preserve"> PER </w:t>
      </w:r>
      <w:r>
        <w:rPr>
          <w:b/>
        </w:rPr>
        <w:t xml:space="preserve">LA </w:t>
      </w:r>
      <w:r w:rsidRPr="00336EFD">
        <w:rPr>
          <w:b/>
        </w:rPr>
        <w:t>REALIZZAZIONE PROGETTI ED  EVENTI CULTURALI DIVERSI</w:t>
      </w:r>
    </w:p>
    <w:p w:rsidR="00AF0568" w:rsidRPr="00336EFD" w:rsidRDefault="00AF0568" w:rsidP="00AF0568">
      <w:pPr>
        <w:pStyle w:val="Corpodeltesto2"/>
        <w:spacing w:line="240" w:lineRule="exact"/>
        <w:jc w:val="center"/>
        <w:rPr>
          <w:rFonts w:eastAsia="Batang"/>
          <w:b/>
          <w:bCs/>
          <w:szCs w:val="22"/>
        </w:rPr>
      </w:pPr>
    </w:p>
    <w:p w:rsidR="00AF0568" w:rsidRPr="00336EFD" w:rsidRDefault="00AF0568" w:rsidP="00AF0568">
      <w:pPr>
        <w:pStyle w:val="Corpodeltesto2"/>
        <w:spacing w:line="240" w:lineRule="exact"/>
        <w:ind w:right="98"/>
        <w:rPr>
          <w:rFonts w:eastAsia="Batang"/>
          <w:bCs/>
          <w:szCs w:val="22"/>
        </w:rPr>
      </w:pPr>
      <w:r w:rsidRPr="00336EFD">
        <w:rPr>
          <w:rFonts w:eastAsia="Batang"/>
          <w:bCs/>
          <w:szCs w:val="22"/>
        </w:rPr>
        <w:t>Considerata la limitata entità del territorio comunale e di conseguenza la  bassa densità demografica, il Comune a mezzo dei propri uffici detiene i rapporti con le locali  associazioni di volontari, al fine di favorire l’aggregazione sociale laddove perseguono finalità apprezzate, in ambito sportivo, ricreativo, culturale e sociale. Infatti, si sono stipulate diverse convenzioni con scopi a carattere sociale, sportivo e culturale;</w:t>
      </w:r>
    </w:p>
    <w:p w:rsidR="00AF0568" w:rsidRPr="00336EFD" w:rsidRDefault="00AF0568" w:rsidP="00AF0568">
      <w:pPr>
        <w:pStyle w:val="Corpodeltesto2"/>
        <w:spacing w:line="240" w:lineRule="exact"/>
        <w:ind w:right="98"/>
        <w:rPr>
          <w:rFonts w:eastAsia="Batang"/>
          <w:bCs/>
          <w:szCs w:val="22"/>
        </w:rPr>
      </w:pPr>
    </w:p>
    <w:p w:rsidR="00AF0568" w:rsidRPr="00336EFD" w:rsidRDefault="00AF0568" w:rsidP="00AF0568">
      <w:pPr>
        <w:pStyle w:val="Corpodeltesto2"/>
        <w:spacing w:line="240" w:lineRule="exact"/>
        <w:ind w:right="98"/>
        <w:rPr>
          <w:rFonts w:eastAsia="Batang"/>
          <w:bCs/>
          <w:szCs w:val="22"/>
        </w:rPr>
      </w:pPr>
      <w:r w:rsidRPr="00336EFD">
        <w:rPr>
          <w:rFonts w:eastAsia="Batang"/>
          <w:bCs/>
          <w:szCs w:val="22"/>
        </w:rPr>
        <w:lastRenderedPageBreak/>
        <w:t>Inoltre, occasionalmente e per particolari esigenze vengono instaurati rapporti anche con altre Associazioni locali, legalmente costituite, per la realizzazione di iniziative culturali in particolare per l’Annuale Sagra Paesana;</w:t>
      </w:r>
    </w:p>
    <w:p w:rsidR="00AF0568" w:rsidRPr="00336EFD" w:rsidRDefault="00AF0568" w:rsidP="00AF0568">
      <w:pPr>
        <w:pStyle w:val="Corpodeltesto2"/>
        <w:spacing w:line="240" w:lineRule="exact"/>
        <w:ind w:right="98"/>
        <w:rPr>
          <w:rFonts w:eastAsia="Batang"/>
          <w:bCs/>
          <w:szCs w:val="22"/>
        </w:rPr>
      </w:pPr>
    </w:p>
    <w:p w:rsidR="00AF0568" w:rsidRPr="00336EFD" w:rsidRDefault="00AF0568" w:rsidP="00AF0568">
      <w:pPr>
        <w:pStyle w:val="Corpodeltesto2"/>
        <w:spacing w:line="240" w:lineRule="exact"/>
        <w:ind w:right="98"/>
        <w:rPr>
          <w:rFonts w:eastAsia="Batang"/>
          <w:bCs/>
          <w:szCs w:val="22"/>
        </w:rPr>
      </w:pPr>
      <w:r w:rsidRPr="00336EFD">
        <w:rPr>
          <w:rFonts w:eastAsia="Batang"/>
          <w:bCs/>
          <w:szCs w:val="22"/>
        </w:rPr>
        <w:t>L’instaurazione dei rapporti sopra citatati, comporta l’effettiva collaborazione nella realizzazione dei programmi e l’eventuale erogazione di contributi economici, previa delibera da parte della Giunta Comunale.</w:t>
      </w:r>
    </w:p>
    <w:p w:rsidR="00AF0568" w:rsidRDefault="00AF0568" w:rsidP="00AF0568">
      <w:pPr>
        <w:pStyle w:val="Corpodeltesto2"/>
        <w:spacing w:line="240" w:lineRule="exact"/>
        <w:ind w:right="-1"/>
        <w:rPr>
          <w:rFonts w:eastAsia="Batang"/>
          <w:bCs/>
          <w:szCs w:val="22"/>
        </w:rPr>
      </w:pPr>
    </w:p>
    <w:p w:rsidR="00AF0568" w:rsidRPr="00336EFD" w:rsidRDefault="00AF0568" w:rsidP="00AF0568">
      <w:pPr>
        <w:pStyle w:val="Corpodeltesto2"/>
        <w:spacing w:line="240" w:lineRule="exact"/>
        <w:ind w:right="-1"/>
        <w:rPr>
          <w:rFonts w:eastAsia="Batang"/>
          <w:bCs/>
          <w:szCs w:val="22"/>
        </w:rPr>
      </w:pPr>
      <w:r>
        <w:rPr>
          <w:rFonts w:eastAsia="Batang"/>
          <w:bCs/>
          <w:szCs w:val="22"/>
        </w:rPr>
        <w:t>Per l’anno</w:t>
      </w:r>
      <w:r w:rsidRPr="00336EFD">
        <w:rPr>
          <w:rFonts w:eastAsia="Batang"/>
          <w:bCs/>
          <w:szCs w:val="22"/>
        </w:rPr>
        <w:t xml:space="preserve"> 201</w:t>
      </w:r>
      <w:r w:rsidR="00AD0D28">
        <w:rPr>
          <w:rFonts w:eastAsia="Batang"/>
          <w:bCs/>
          <w:szCs w:val="22"/>
        </w:rPr>
        <w:t>8</w:t>
      </w:r>
      <w:r w:rsidRPr="00336EFD">
        <w:rPr>
          <w:rFonts w:eastAsia="Batang"/>
          <w:bCs/>
          <w:szCs w:val="22"/>
        </w:rPr>
        <w:t>, l’Amministrazione Comunale</w:t>
      </w:r>
      <w:r>
        <w:rPr>
          <w:rFonts w:eastAsia="Batang"/>
          <w:bCs/>
          <w:szCs w:val="22"/>
        </w:rPr>
        <w:t>, al fine di favorire i rapporti tra la popolazione e le varie iniziative che vengono organizzate a favore della cittadinanza,</w:t>
      </w:r>
      <w:r w:rsidRPr="00336EFD">
        <w:rPr>
          <w:rFonts w:eastAsia="Batang"/>
          <w:bCs/>
          <w:szCs w:val="22"/>
        </w:rPr>
        <w:t xml:space="preserve"> ha </w:t>
      </w:r>
      <w:r>
        <w:rPr>
          <w:rFonts w:eastAsia="Batang"/>
          <w:bCs/>
          <w:szCs w:val="22"/>
        </w:rPr>
        <w:t>messo a disposizione diverse sale di proprietà comunale</w:t>
      </w:r>
      <w:r w:rsidRPr="00336EFD">
        <w:rPr>
          <w:rFonts w:eastAsia="Batang"/>
          <w:bCs/>
          <w:szCs w:val="22"/>
        </w:rPr>
        <w:t>, dietro pagamento di un c</w:t>
      </w:r>
      <w:r>
        <w:rPr>
          <w:rFonts w:eastAsia="Batang"/>
          <w:bCs/>
          <w:szCs w:val="22"/>
        </w:rPr>
        <w:t>orrispettivo.</w:t>
      </w:r>
      <w:r w:rsidRPr="00336EFD">
        <w:rPr>
          <w:rFonts w:eastAsia="Batang"/>
          <w:bCs/>
          <w:szCs w:val="22"/>
        </w:rPr>
        <w:t xml:space="preserve"> L’iter organizzativo della decisione in parola, compreso i rapporti con le Associazioni, la ditta affidataria della manutenzione e</w:t>
      </w:r>
      <w:r>
        <w:rPr>
          <w:rFonts w:eastAsia="Batang"/>
          <w:bCs/>
          <w:szCs w:val="22"/>
        </w:rPr>
        <w:t xml:space="preserve"> la</w:t>
      </w:r>
      <w:r w:rsidRPr="00336EFD">
        <w:rPr>
          <w:rFonts w:eastAsia="Batang"/>
          <w:bCs/>
          <w:szCs w:val="22"/>
        </w:rPr>
        <w:t xml:space="preserve"> conduzione delle centrali termiche, è affidato al personale comunale. </w:t>
      </w:r>
    </w:p>
    <w:p w:rsidR="00AF0568" w:rsidRDefault="00AF0568" w:rsidP="00AF0568">
      <w:pPr>
        <w:pStyle w:val="Corpodeltesto2"/>
        <w:spacing w:line="240" w:lineRule="exact"/>
        <w:ind w:right="-1"/>
        <w:rPr>
          <w:rFonts w:eastAsia="Batang"/>
          <w:bCs/>
          <w:szCs w:val="22"/>
        </w:rPr>
      </w:pPr>
    </w:p>
    <w:p w:rsidR="00AF0568" w:rsidRPr="00EB4720" w:rsidRDefault="00AF0568" w:rsidP="00AF0568">
      <w:pPr>
        <w:pStyle w:val="Corpodeltesto2"/>
        <w:spacing w:line="240" w:lineRule="exact"/>
        <w:ind w:right="-1"/>
        <w:rPr>
          <w:rFonts w:eastAsia="Batang"/>
          <w:b/>
          <w:bCs/>
          <w:szCs w:val="22"/>
        </w:rPr>
      </w:pPr>
      <w:r w:rsidRPr="00EB4720">
        <w:rPr>
          <w:rFonts w:eastAsia="Batang"/>
          <w:b/>
          <w:bCs/>
          <w:szCs w:val="22"/>
        </w:rPr>
        <w:t>Settori coinvolti</w:t>
      </w:r>
    </w:p>
    <w:p w:rsidR="00AF0568" w:rsidRPr="00336EFD" w:rsidRDefault="00AF0568" w:rsidP="00AF0568">
      <w:pPr>
        <w:autoSpaceDE w:val="0"/>
        <w:autoSpaceDN w:val="0"/>
        <w:adjustRightInd w:val="0"/>
        <w:jc w:val="both"/>
        <w:rPr>
          <w:sz w:val="22"/>
          <w:szCs w:val="22"/>
        </w:rPr>
      </w:pPr>
      <w:r>
        <w:rPr>
          <w:sz w:val="22"/>
          <w:szCs w:val="22"/>
        </w:rPr>
        <w:t>Contabile e indirettamente anche altro personale del settore amministrativo/demografico e tecnico.</w:t>
      </w:r>
    </w:p>
    <w:p w:rsidR="00AF0568" w:rsidRPr="002101CD" w:rsidRDefault="00AF0568" w:rsidP="00AF0568">
      <w:pPr>
        <w:pStyle w:val="Corpodeltesto3"/>
        <w:spacing w:before="240" w:after="60"/>
        <w:rPr>
          <w:rFonts w:ascii="Times New Roman" w:hAnsi="Times New Roman"/>
          <w:b/>
          <w:bCs/>
          <w:caps/>
          <w:color w:val="0D0D0D"/>
          <w:sz w:val="22"/>
          <w14:shadow w14:blurRad="50800" w14:dist="38100" w14:dir="2700000" w14:sx="100000" w14:sy="100000" w14:kx="0" w14:ky="0" w14:algn="tl">
            <w14:srgbClr w14:val="000000">
              <w14:alpha w14:val="60000"/>
            </w14:srgbClr>
          </w14:shadow>
        </w:rPr>
      </w:pPr>
      <w:r w:rsidRPr="002101CD">
        <w:rPr>
          <w:rFonts w:ascii="Times New Roman" w:hAnsi="Times New Roman"/>
          <w:b/>
          <w:bCs/>
          <w:caps/>
          <w:color w:val="0D0D0D"/>
          <w:sz w:val="22"/>
          <w14:shadow w14:blurRad="50800" w14:dist="38100" w14:dir="2700000" w14:sx="100000" w14:sy="100000" w14:kx="0" w14:ky="0" w14:algn="tl">
            <w14:srgbClr w14:val="000000">
              <w14:alpha w14:val="60000"/>
            </w14:srgbClr>
          </w14:shadow>
        </w:rPr>
        <w:t>Indicatore temporale: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3209"/>
        <w:gridCol w:w="3210"/>
      </w:tblGrid>
      <w:tr w:rsidR="00AF0568" w:rsidRPr="00336EFD" w:rsidTr="00CD470B">
        <w:tc>
          <w:tcPr>
            <w:tcW w:w="3259" w:type="dxa"/>
          </w:tcPr>
          <w:p w:rsidR="00AF0568" w:rsidRPr="00336EFD" w:rsidRDefault="00AD0D28" w:rsidP="00CD470B">
            <w:pPr>
              <w:jc w:val="center"/>
              <w:rPr>
                <w:b/>
                <w:bCs/>
                <w:sz w:val="22"/>
                <w:szCs w:val="22"/>
              </w:rPr>
            </w:pPr>
            <w:r>
              <w:rPr>
                <w:b/>
                <w:bCs/>
                <w:sz w:val="22"/>
                <w:szCs w:val="22"/>
              </w:rPr>
              <w:t>2018</w:t>
            </w:r>
          </w:p>
          <w:p w:rsidR="00AF0568" w:rsidRPr="00336EFD" w:rsidRDefault="00AF0568" w:rsidP="00CD470B">
            <w:pPr>
              <w:jc w:val="center"/>
              <w:rPr>
                <w:b/>
                <w:bCs/>
                <w:sz w:val="22"/>
                <w:szCs w:val="22"/>
              </w:rPr>
            </w:pPr>
          </w:p>
          <w:p w:rsidR="00AF0568" w:rsidRPr="00336EFD" w:rsidRDefault="00700119" w:rsidP="00CD470B">
            <w:pPr>
              <w:pStyle w:val="Puntoelenco"/>
              <w:numPr>
                <w:ilvl w:val="0"/>
                <w:numId w:val="0"/>
              </w:numPr>
              <w:jc w:val="center"/>
            </w:pPr>
            <w:r>
              <w:t>Favorire l’aggregazione sociale</w:t>
            </w:r>
          </w:p>
        </w:tc>
        <w:tc>
          <w:tcPr>
            <w:tcW w:w="3259" w:type="dxa"/>
          </w:tcPr>
          <w:p w:rsidR="00AF0568" w:rsidRPr="00336EFD" w:rsidRDefault="00AF0568" w:rsidP="00CD470B">
            <w:pPr>
              <w:jc w:val="center"/>
              <w:rPr>
                <w:b/>
                <w:bCs/>
                <w:sz w:val="22"/>
                <w:szCs w:val="22"/>
              </w:rPr>
            </w:pPr>
            <w:r>
              <w:rPr>
                <w:b/>
                <w:bCs/>
                <w:sz w:val="22"/>
                <w:szCs w:val="22"/>
              </w:rPr>
              <w:t>20</w:t>
            </w:r>
            <w:r w:rsidR="00A1110B">
              <w:rPr>
                <w:b/>
                <w:bCs/>
                <w:sz w:val="22"/>
                <w:szCs w:val="22"/>
              </w:rPr>
              <w:t>19</w:t>
            </w:r>
          </w:p>
          <w:p w:rsidR="00AF0568" w:rsidRPr="00336EFD" w:rsidRDefault="00AF0568" w:rsidP="00CD470B">
            <w:pPr>
              <w:jc w:val="center"/>
              <w:rPr>
                <w:b/>
                <w:bCs/>
                <w:sz w:val="22"/>
                <w:szCs w:val="22"/>
              </w:rPr>
            </w:pPr>
          </w:p>
          <w:p w:rsidR="00AF0568" w:rsidRPr="00336EFD" w:rsidRDefault="00700119" w:rsidP="00CD470B">
            <w:pPr>
              <w:jc w:val="center"/>
              <w:rPr>
                <w:sz w:val="22"/>
                <w:szCs w:val="22"/>
              </w:rPr>
            </w:pPr>
            <w:r>
              <w:t>Favorire l’aggregazione sociale</w:t>
            </w:r>
          </w:p>
        </w:tc>
        <w:tc>
          <w:tcPr>
            <w:tcW w:w="3260" w:type="dxa"/>
          </w:tcPr>
          <w:p w:rsidR="00AF0568" w:rsidRPr="00336EFD" w:rsidRDefault="00A1110B" w:rsidP="00CD470B">
            <w:pPr>
              <w:jc w:val="center"/>
              <w:rPr>
                <w:b/>
                <w:bCs/>
                <w:sz w:val="22"/>
                <w:szCs w:val="22"/>
              </w:rPr>
            </w:pPr>
            <w:r>
              <w:rPr>
                <w:b/>
                <w:bCs/>
                <w:sz w:val="22"/>
                <w:szCs w:val="22"/>
              </w:rPr>
              <w:t>2020</w:t>
            </w:r>
          </w:p>
          <w:p w:rsidR="00AF0568" w:rsidRPr="00336EFD" w:rsidRDefault="00AF0568" w:rsidP="00CD470B">
            <w:pPr>
              <w:jc w:val="center"/>
              <w:rPr>
                <w:sz w:val="22"/>
                <w:szCs w:val="22"/>
              </w:rPr>
            </w:pPr>
          </w:p>
          <w:p w:rsidR="00AF0568" w:rsidRPr="00336EFD" w:rsidRDefault="00700119" w:rsidP="00CD470B">
            <w:pPr>
              <w:jc w:val="center"/>
              <w:rPr>
                <w:sz w:val="22"/>
                <w:szCs w:val="22"/>
              </w:rPr>
            </w:pPr>
            <w:r>
              <w:t>Favorire l’aggregazione sociale</w:t>
            </w:r>
          </w:p>
        </w:tc>
      </w:tr>
    </w:tbl>
    <w:p w:rsidR="00AF0568" w:rsidRDefault="00AF0568" w:rsidP="00AF0568">
      <w:pPr>
        <w:jc w:val="both"/>
        <w:rPr>
          <w:sz w:val="22"/>
          <w:szCs w:val="22"/>
        </w:rPr>
      </w:pPr>
    </w:p>
    <w:p w:rsidR="00AF0568" w:rsidRPr="00336EFD" w:rsidRDefault="00AF0568" w:rsidP="00AF0568">
      <w:pPr>
        <w:jc w:val="both"/>
        <w:rPr>
          <w:sz w:val="22"/>
          <w:szCs w:val="22"/>
        </w:rPr>
      </w:pPr>
    </w:p>
    <w:p w:rsidR="00AF0568" w:rsidRPr="00336EFD" w:rsidRDefault="00AF0568" w:rsidP="00AF0568">
      <w:pPr>
        <w:pBdr>
          <w:top w:val="single" w:sz="4" w:space="1" w:color="auto"/>
          <w:left w:val="single" w:sz="4" w:space="4" w:color="auto"/>
          <w:bottom w:val="single" w:sz="4" w:space="1" w:color="auto"/>
          <w:right w:val="single" w:sz="4" w:space="4" w:color="auto"/>
        </w:pBdr>
        <w:jc w:val="center"/>
        <w:rPr>
          <w:b/>
          <w:sz w:val="22"/>
          <w:szCs w:val="22"/>
        </w:rPr>
      </w:pPr>
      <w:r>
        <w:rPr>
          <w:b/>
        </w:rPr>
        <w:t xml:space="preserve">6) </w:t>
      </w:r>
      <w:r w:rsidRPr="00336EFD">
        <w:rPr>
          <w:b/>
        </w:rPr>
        <w:t xml:space="preserve">RAPPORTI  </w:t>
      </w:r>
      <w:r w:rsidRPr="00336EFD">
        <w:rPr>
          <w:b/>
          <w:sz w:val="22"/>
          <w:szCs w:val="22"/>
        </w:rPr>
        <w:t>CON LA SCUOLA DELL’INFANZIA PRIVATA E LA SCUOLA PRIMARIA</w:t>
      </w:r>
    </w:p>
    <w:p w:rsidR="00AF0568" w:rsidRPr="00336EFD" w:rsidRDefault="00AF0568" w:rsidP="00AF0568">
      <w:pPr>
        <w:jc w:val="both"/>
        <w:rPr>
          <w:sz w:val="22"/>
          <w:szCs w:val="22"/>
        </w:rPr>
      </w:pPr>
    </w:p>
    <w:p w:rsidR="00AF0568" w:rsidRPr="00336EFD" w:rsidRDefault="00AF0568" w:rsidP="00AF0568">
      <w:pPr>
        <w:pStyle w:val="Corpodeltesto2"/>
        <w:tabs>
          <w:tab w:val="left" w:pos="9540"/>
          <w:tab w:val="left" w:pos="9638"/>
        </w:tabs>
        <w:spacing w:line="240" w:lineRule="exact"/>
        <w:ind w:right="98"/>
        <w:rPr>
          <w:rFonts w:eastAsia="Batang"/>
          <w:bCs/>
          <w:szCs w:val="22"/>
        </w:rPr>
      </w:pPr>
      <w:r w:rsidRPr="00336EFD">
        <w:rPr>
          <w:rFonts w:eastAsia="Batang"/>
          <w:bCs/>
          <w:szCs w:val="22"/>
        </w:rPr>
        <w:t>Premesso che all’interno del territorio comunale è in funzione la scuola dell’Infanzia-Nido Integrato “B.V. del Buon Consiglio”, a conduzione privata la quale costituisce una risorsa per le famiglie</w:t>
      </w:r>
      <w:r>
        <w:rPr>
          <w:rFonts w:eastAsia="Batang"/>
          <w:bCs/>
          <w:szCs w:val="22"/>
        </w:rPr>
        <w:t>. L</w:t>
      </w:r>
      <w:r w:rsidRPr="00336EFD">
        <w:rPr>
          <w:rFonts w:eastAsia="Batang"/>
          <w:bCs/>
          <w:szCs w:val="22"/>
        </w:rPr>
        <w:t>’Amministrazione Comunale consapevole di tale importanza, annualmente partecipa economicamen</w:t>
      </w:r>
      <w:r>
        <w:rPr>
          <w:rFonts w:eastAsia="Batang"/>
          <w:bCs/>
          <w:szCs w:val="22"/>
        </w:rPr>
        <w:t>te alla gestione della stessa, c</w:t>
      </w:r>
      <w:r w:rsidRPr="00336EFD">
        <w:rPr>
          <w:rFonts w:eastAsia="Batang"/>
          <w:bCs/>
          <w:szCs w:val="22"/>
        </w:rPr>
        <w:t>ome da</w:t>
      </w:r>
      <w:r>
        <w:rPr>
          <w:rFonts w:eastAsia="Batang"/>
          <w:bCs/>
          <w:szCs w:val="22"/>
        </w:rPr>
        <w:t xml:space="preserve"> ultimo v. </w:t>
      </w:r>
      <w:r w:rsidRPr="00336EFD">
        <w:rPr>
          <w:rFonts w:eastAsia="Batang"/>
          <w:bCs/>
          <w:szCs w:val="22"/>
        </w:rPr>
        <w:t xml:space="preserve"> convenzione approvata dal C.C. con atto n. </w:t>
      </w:r>
      <w:r>
        <w:rPr>
          <w:rFonts w:eastAsia="Batang"/>
          <w:bCs/>
          <w:szCs w:val="22"/>
        </w:rPr>
        <w:t>23 del 13.04.2017</w:t>
      </w:r>
      <w:r w:rsidRPr="00336EFD">
        <w:rPr>
          <w:rFonts w:eastAsia="Batang"/>
          <w:bCs/>
          <w:szCs w:val="22"/>
        </w:rPr>
        <w:t>.</w:t>
      </w:r>
    </w:p>
    <w:p w:rsidR="00AF0568" w:rsidRPr="00336EFD" w:rsidRDefault="00AF0568" w:rsidP="00AF0568">
      <w:pPr>
        <w:pStyle w:val="Corpodeltesto2"/>
        <w:tabs>
          <w:tab w:val="left" w:pos="9540"/>
          <w:tab w:val="left" w:pos="9638"/>
        </w:tabs>
        <w:spacing w:line="240" w:lineRule="exact"/>
        <w:ind w:right="98"/>
        <w:rPr>
          <w:rFonts w:eastAsia="Batang"/>
          <w:bCs/>
          <w:szCs w:val="22"/>
        </w:rPr>
      </w:pPr>
    </w:p>
    <w:p w:rsidR="00AF0568" w:rsidRDefault="00AF0568" w:rsidP="00AF0568">
      <w:pPr>
        <w:pStyle w:val="Corpodeltesto2"/>
        <w:tabs>
          <w:tab w:val="left" w:pos="9540"/>
          <w:tab w:val="left" w:pos="9638"/>
        </w:tabs>
        <w:spacing w:line="240" w:lineRule="exact"/>
        <w:ind w:right="98"/>
        <w:rPr>
          <w:rFonts w:eastAsia="Batang"/>
          <w:bCs/>
          <w:szCs w:val="22"/>
        </w:rPr>
      </w:pPr>
      <w:r>
        <w:rPr>
          <w:rFonts w:eastAsia="Batang"/>
          <w:bCs/>
          <w:szCs w:val="22"/>
        </w:rPr>
        <w:t>A</w:t>
      </w:r>
      <w:r w:rsidRPr="00336EFD">
        <w:rPr>
          <w:rFonts w:eastAsia="Batang"/>
          <w:bCs/>
          <w:szCs w:val="22"/>
        </w:rPr>
        <w:t>lla struttura di cui sopra, è stato affidato il servizio di inserimento prescolastico di alcuni bambini provenienti  da  un contesto famigliare disagiato.</w:t>
      </w:r>
    </w:p>
    <w:p w:rsidR="00AF0568" w:rsidRDefault="00AF0568" w:rsidP="00AF0568">
      <w:pPr>
        <w:pStyle w:val="Corpodeltesto2"/>
        <w:tabs>
          <w:tab w:val="left" w:pos="9540"/>
          <w:tab w:val="left" w:pos="9638"/>
        </w:tabs>
        <w:spacing w:line="240" w:lineRule="exact"/>
        <w:ind w:right="98"/>
        <w:rPr>
          <w:rFonts w:eastAsia="Batang"/>
          <w:bCs/>
          <w:szCs w:val="22"/>
        </w:rPr>
      </w:pPr>
    </w:p>
    <w:p w:rsidR="00AF0568" w:rsidRDefault="00AF0568" w:rsidP="00AF0568">
      <w:pPr>
        <w:pStyle w:val="Corpodeltesto2"/>
        <w:tabs>
          <w:tab w:val="left" w:pos="9540"/>
          <w:tab w:val="left" w:pos="9638"/>
        </w:tabs>
        <w:spacing w:line="240" w:lineRule="exact"/>
        <w:ind w:right="98"/>
        <w:rPr>
          <w:rFonts w:eastAsia="Batang"/>
          <w:bCs/>
          <w:szCs w:val="22"/>
        </w:rPr>
      </w:pPr>
      <w:r w:rsidRPr="00336EFD">
        <w:rPr>
          <w:rFonts w:eastAsia="Batang"/>
          <w:bCs/>
          <w:szCs w:val="22"/>
        </w:rPr>
        <w:t>Considerata la limitata entità del territorio comunale e di conseguenza la  bassa densità demografica, al fine di  agevolare la formazione dei ragazzi  nella locale scuola Primaria</w:t>
      </w:r>
      <w:r>
        <w:rPr>
          <w:rFonts w:eastAsia="Batang"/>
          <w:bCs/>
          <w:szCs w:val="22"/>
        </w:rPr>
        <w:t xml:space="preserve"> e favorire le famiglie nel diritto allo studio,</w:t>
      </w:r>
      <w:r w:rsidRPr="00336EFD">
        <w:rPr>
          <w:rFonts w:eastAsia="Batang"/>
          <w:bCs/>
          <w:szCs w:val="22"/>
        </w:rPr>
        <w:t xml:space="preserve"> </w:t>
      </w:r>
      <w:r>
        <w:rPr>
          <w:rFonts w:eastAsia="Batang"/>
          <w:bCs/>
          <w:szCs w:val="22"/>
        </w:rPr>
        <w:t xml:space="preserve">l’Amministrazione comunale ha attivato con atto di G.C.  n. </w:t>
      </w:r>
      <w:r w:rsidR="005A5D5A">
        <w:rPr>
          <w:rFonts w:eastAsia="Batang"/>
          <w:bCs/>
          <w:szCs w:val="22"/>
        </w:rPr>
        <w:t>75</w:t>
      </w:r>
      <w:r>
        <w:rPr>
          <w:rFonts w:eastAsia="Batang"/>
          <w:bCs/>
          <w:szCs w:val="22"/>
        </w:rPr>
        <w:t xml:space="preserve"> in data </w:t>
      </w:r>
      <w:r w:rsidR="005A5D5A">
        <w:rPr>
          <w:rFonts w:eastAsia="Batang"/>
          <w:bCs/>
          <w:szCs w:val="22"/>
        </w:rPr>
        <w:t>28.09.2017</w:t>
      </w:r>
      <w:r>
        <w:rPr>
          <w:rFonts w:eastAsia="Batang"/>
          <w:bCs/>
          <w:szCs w:val="22"/>
        </w:rPr>
        <w:t xml:space="preserve">, </w:t>
      </w:r>
      <w:r w:rsidRPr="00336EFD">
        <w:rPr>
          <w:rFonts w:eastAsia="Batang"/>
          <w:bCs/>
          <w:szCs w:val="22"/>
        </w:rPr>
        <w:t xml:space="preserve"> il servizio di doposcuola </w:t>
      </w:r>
      <w:r>
        <w:rPr>
          <w:rFonts w:eastAsia="Batang"/>
          <w:bCs/>
          <w:szCs w:val="22"/>
        </w:rPr>
        <w:t xml:space="preserve"> all’interno della locale scuola primaria</w:t>
      </w:r>
      <w:r w:rsidRPr="00336EFD">
        <w:rPr>
          <w:rFonts w:eastAsia="Batang"/>
          <w:bCs/>
          <w:szCs w:val="22"/>
        </w:rPr>
        <w:t xml:space="preserve">. </w:t>
      </w:r>
      <w:r>
        <w:rPr>
          <w:rFonts w:eastAsia="Batang"/>
          <w:bCs/>
          <w:szCs w:val="22"/>
        </w:rPr>
        <w:t>Lo sviluppo del programma “doposcuola” è stato affidato a ditta esterna attraverso il M.E.P.A. – Mercato Elettronico della Pubblica Amministrazione. Inoltre, al fine di ampliare il programma ricreativo ai ragazzi, si è ritenuto di affiancare agli affidatari del “doposcuola” l’incaricata della Biblioteca Comunale la quale ha integrato il programma con la sua professionalità.</w:t>
      </w:r>
    </w:p>
    <w:p w:rsidR="00AF0568" w:rsidRDefault="00AF0568" w:rsidP="00AF0568">
      <w:pPr>
        <w:pStyle w:val="Corpodeltesto2"/>
        <w:tabs>
          <w:tab w:val="left" w:pos="9540"/>
          <w:tab w:val="left" w:pos="9638"/>
        </w:tabs>
        <w:spacing w:line="240" w:lineRule="exact"/>
        <w:ind w:right="98"/>
        <w:rPr>
          <w:rFonts w:eastAsia="Batang"/>
          <w:bCs/>
          <w:szCs w:val="22"/>
        </w:rPr>
      </w:pPr>
      <w:r w:rsidRPr="00336EFD">
        <w:rPr>
          <w:rFonts w:eastAsia="Batang"/>
          <w:bCs/>
          <w:szCs w:val="22"/>
        </w:rPr>
        <w:t xml:space="preserve">Infine, </w:t>
      </w:r>
      <w:r>
        <w:rPr>
          <w:rFonts w:eastAsia="Batang"/>
          <w:bCs/>
          <w:szCs w:val="22"/>
        </w:rPr>
        <w:t xml:space="preserve">è sempre attiva la </w:t>
      </w:r>
      <w:r w:rsidRPr="00336EFD">
        <w:rPr>
          <w:rFonts w:eastAsia="Batang"/>
          <w:bCs/>
          <w:szCs w:val="22"/>
        </w:rPr>
        <w:t>coll</w:t>
      </w:r>
      <w:r>
        <w:rPr>
          <w:rFonts w:eastAsia="Batang"/>
          <w:bCs/>
          <w:szCs w:val="22"/>
        </w:rPr>
        <w:t xml:space="preserve">aborazione </w:t>
      </w:r>
      <w:r w:rsidRPr="00336EFD">
        <w:rPr>
          <w:rFonts w:eastAsia="Batang"/>
          <w:bCs/>
          <w:szCs w:val="22"/>
        </w:rPr>
        <w:t xml:space="preserve"> con la</w:t>
      </w:r>
      <w:r>
        <w:rPr>
          <w:rFonts w:eastAsia="Batang"/>
          <w:bCs/>
          <w:szCs w:val="22"/>
        </w:rPr>
        <w:t xml:space="preserve"> locale </w:t>
      </w:r>
      <w:r w:rsidRPr="00336EFD">
        <w:rPr>
          <w:rFonts w:eastAsia="Batang"/>
          <w:bCs/>
          <w:szCs w:val="22"/>
        </w:rPr>
        <w:t>scuola</w:t>
      </w:r>
      <w:r>
        <w:rPr>
          <w:rFonts w:eastAsia="Batang"/>
          <w:bCs/>
          <w:szCs w:val="22"/>
        </w:rPr>
        <w:t>,</w:t>
      </w:r>
      <w:r w:rsidRPr="00336EFD">
        <w:rPr>
          <w:rFonts w:eastAsia="Batang"/>
          <w:bCs/>
          <w:szCs w:val="22"/>
        </w:rPr>
        <w:t xml:space="preserve"> per risolvere le eventuali  problematiche di diversa natura che si possano verificare.</w:t>
      </w:r>
    </w:p>
    <w:p w:rsidR="00AF0568" w:rsidRPr="00336EFD" w:rsidRDefault="00AF0568" w:rsidP="00AF0568">
      <w:pPr>
        <w:pStyle w:val="Corpodeltesto2"/>
        <w:tabs>
          <w:tab w:val="left" w:pos="9540"/>
          <w:tab w:val="left" w:pos="9638"/>
        </w:tabs>
        <w:spacing w:line="240" w:lineRule="exact"/>
        <w:ind w:right="98"/>
        <w:rPr>
          <w:rFonts w:eastAsia="Batang"/>
          <w:bCs/>
          <w:szCs w:val="22"/>
        </w:rPr>
      </w:pPr>
    </w:p>
    <w:p w:rsidR="00AF0568" w:rsidRPr="00700119" w:rsidRDefault="00AF0568" w:rsidP="00AF0568">
      <w:pPr>
        <w:rPr>
          <w:b/>
        </w:rPr>
      </w:pPr>
      <w:r w:rsidRPr="00700119">
        <w:rPr>
          <w:b/>
        </w:rPr>
        <w:t>Settori coinvolti</w:t>
      </w:r>
    </w:p>
    <w:p w:rsidR="00AF0568" w:rsidRDefault="00AF0568" w:rsidP="00AF0568">
      <w:pPr>
        <w:autoSpaceDE w:val="0"/>
        <w:autoSpaceDN w:val="0"/>
        <w:adjustRightInd w:val="0"/>
        <w:jc w:val="both"/>
        <w:rPr>
          <w:sz w:val="22"/>
          <w:szCs w:val="22"/>
        </w:rPr>
      </w:pPr>
      <w:r>
        <w:rPr>
          <w:sz w:val="22"/>
          <w:szCs w:val="22"/>
        </w:rPr>
        <w:t>C</w:t>
      </w:r>
      <w:r w:rsidRPr="00336EFD">
        <w:rPr>
          <w:sz w:val="22"/>
          <w:szCs w:val="22"/>
        </w:rPr>
        <w:t>ontabile</w:t>
      </w:r>
      <w:r>
        <w:rPr>
          <w:sz w:val="22"/>
          <w:szCs w:val="22"/>
        </w:rPr>
        <w:t>.</w:t>
      </w:r>
    </w:p>
    <w:p w:rsidR="00AF0568" w:rsidRPr="00336EFD" w:rsidRDefault="00AF0568" w:rsidP="00AF0568">
      <w:pPr>
        <w:autoSpaceDE w:val="0"/>
        <w:autoSpaceDN w:val="0"/>
        <w:adjustRightInd w:val="0"/>
        <w:jc w:val="both"/>
        <w:rPr>
          <w:sz w:val="22"/>
          <w:szCs w:val="22"/>
        </w:rPr>
      </w:pPr>
    </w:p>
    <w:p w:rsidR="00AF0568" w:rsidRPr="002101CD" w:rsidRDefault="00AF0568" w:rsidP="00AF0568">
      <w:pPr>
        <w:pStyle w:val="Corpodeltesto3"/>
        <w:spacing w:before="100" w:beforeAutospacing="1" w:after="100" w:afterAutospacing="1"/>
        <w:rPr>
          <w:rFonts w:ascii="Times New Roman" w:hAnsi="Times New Roman"/>
          <w:b/>
          <w:bCs/>
          <w:caps/>
          <w:color w:val="0D0D0D"/>
          <w:sz w:val="22"/>
          <w14:shadow w14:blurRad="50800" w14:dist="38100" w14:dir="2700000" w14:sx="100000" w14:sy="100000" w14:kx="0" w14:ky="0" w14:algn="tl">
            <w14:srgbClr w14:val="000000">
              <w14:alpha w14:val="60000"/>
            </w14:srgbClr>
          </w14:shadow>
        </w:rPr>
      </w:pPr>
      <w:r w:rsidRPr="002101CD">
        <w:rPr>
          <w:rFonts w:ascii="Times New Roman" w:hAnsi="Times New Roman"/>
          <w:b/>
          <w:bCs/>
          <w:caps/>
          <w:color w:val="0D0D0D"/>
          <w:sz w:val="22"/>
          <w14:shadow w14:blurRad="50800" w14:dist="38100" w14:dir="2700000" w14:sx="100000" w14:sy="100000" w14:kx="0" w14:ky="0" w14:algn="tl">
            <w14:srgbClr w14:val="000000">
              <w14:alpha w14:val="60000"/>
            </w14:srgbClr>
          </w14:shadow>
        </w:rPr>
        <w:t>Indicatore temporale: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3"/>
        <w:gridCol w:w="3208"/>
        <w:gridCol w:w="3209"/>
      </w:tblGrid>
      <w:tr w:rsidR="00AF0568" w:rsidRPr="00336EFD" w:rsidTr="00CD470B">
        <w:tc>
          <w:tcPr>
            <w:tcW w:w="3151" w:type="dxa"/>
          </w:tcPr>
          <w:p w:rsidR="00AF0568" w:rsidRPr="00336EFD" w:rsidRDefault="00AD0D28" w:rsidP="00CD470B">
            <w:pPr>
              <w:jc w:val="center"/>
              <w:rPr>
                <w:b/>
                <w:bCs/>
                <w:sz w:val="22"/>
                <w:szCs w:val="22"/>
              </w:rPr>
            </w:pPr>
            <w:r>
              <w:rPr>
                <w:b/>
                <w:bCs/>
                <w:sz w:val="22"/>
                <w:szCs w:val="22"/>
              </w:rPr>
              <w:t>2018</w:t>
            </w:r>
          </w:p>
          <w:p w:rsidR="00AF0568" w:rsidRPr="00336EFD" w:rsidRDefault="00AF0568" w:rsidP="00CD470B">
            <w:pPr>
              <w:jc w:val="center"/>
              <w:rPr>
                <w:b/>
                <w:bCs/>
                <w:sz w:val="22"/>
                <w:szCs w:val="22"/>
              </w:rPr>
            </w:pPr>
          </w:p>
          <w:p w:rsidR="00AF0568" w:rsidRPr="00336EFD" w:rsidRDefault="00AF0568" w:rsidP="00CD470B">
            <w:pPr>
              <w:pStyle w:val="Puntoelenco"/>
              <w:numPr>
                <w:ilvl w:val="0"/>
                <w:numId w:val="0"/>
              </w:numPr>
              <w:jc w:val="center"/>
            </w:pPr>
            <w:r>
              <w:t>L’obiettivo è l’aumento della qualità dei servizi educativi, rivolti ai ragazzi</w:t>
            </w:r>
          </w:p>
        </w:tc>
        <w:tc>
          <w:tcPr>
            <w:tcW w:w="3259" w:type="dxa"/>
          </w:tcPr>
          <w:p w:rsidR="00AF0568" w:rsidRPr="00336EFD" w:rsidRDefault="00A1110B" w:rsidP="00CD470B">
            <w:pPr>
              <w:jc w:val="center"/>
              <w:rPr>
                <w:b/>
                <w:bCs/>
                <w:sz w:val="22"/>
                <w:szCs w:val="22"/>
              </w:rPr>
            </w:pPr>
            <w:r>
              <w:rPr>
                <w:b/>
                <w:bCs/>
                <w:sz w:val="22"/>
                <w:szCs w:val="22"/>
              </w:rPr>
              <w:t>2019</w:t>
            </w:r>
          </w:p>
          <w:p w:rsidR="00AF0568" w:rsidRPr="00336EFD" w:rsidRDefault="00AF0568" w:rsidP="00CD470B">
            <w:pPr>
              <w:jc w:val="center"/>
              <w:rPr>
                <w:b/>
                <w:bCs/>
                <w:sz w:val="22"/>
                <w:szCs w:val="22"/>
              </w:rPr>
            </w:pPr>
          </w:p>
          <w:p w:rsidR="00AF0568" w:rsidRPr="00336EFD" w:rsidRDefault="00AF0568" w:rsidP="00CD470B">
            <w:pPr>
              <w:jc w:val="center"/>
              <w:rPr>
                <w:sz w:val="22"/>
                <w:szCs w:val="22"/>
              </w:rPr>
            </w:pPr>
            <w:r>
              <w:t>L’obiettivo è l’aumento della qualità dei servizi educativi, rivolti ai ragazzi</w:t>
            </w:r>
          </w:p>
        </w:tc>
        <w:tc>
          <w:tcPr>
            <w:tcW w:w="3260" w:type="dxa"/>
          </w:tcPr>
          <w:p w:rsidR="00AF0568" w:rsidRPr="00336EFD" w:rsidRDefault="00A1110B" w:rsidP="00CD470B">
            <w:pPr>
              <w:jc w:val="center"/>
              <w:rPr>
                <w:b/>
                <w:bCs/>
                <w:sz w:val="22"/>
                <w:szCs w:val="22"/>
              </w:rPr>
            </w:pPr>
            <w:r>
              <w:rPr>
                <w:b/>
                <w:bCs/>
                <w:sz w:val="22"/>
                <w:szCs w:val="22"/>
              </w:rPr>
              <w:t>2020</w:t>
            </w:r>
          </w:p>
          <w:p w:rsidR="00AF0568" w:rsidRPr="00336EFD" w:rsidRDefault="00AF0568" w:rsidP="00CD470B">
            <w:pPr>
              <w:jc w:val="center"/>
              <w:rPr>
                <w:sz w:val="22"/>
                <w:szCs w:val="22"/>
              </w:rPr>
            </w:pPr>
          </w:p>
          <w:p w:rsidR="00AF0568" w:rsidRPr="00336EFD" w:rsidRDefault="00AF0568" w:rsidP="00CD470B">
            <w:pPr>
              <w:jc w:val="center"/>
              <w:rPr>
                <w:sz w:val="22"/>
                <w:szCs w:val="22"/>
              </w:rPr>
            </w:pPr>
            <w:r>
              <w:t>L’obiettivo è l’aumento della qualità dei servizi educativi, rivolti ai ragazzi</w:t>
            </w:r>
          </w:p>
        </w:tc>
      </w:tr>
    </w:tbl>
    <w:p w:rsidR="00AF0568" w:rsidRPr="00336EFD" w:rsidRDefault="00AF0568" w:rsidP="00AF0568">
      <w:pPr>
        <w:jc w:val="both"/>
        <w:rPr>
          <w:sz w:val="22"/>
          <w:szCs w:val="22"/>
        </w:rPr>
      </w:pPr>
    </w:p>
    <w:p w:rsidR="00AF0568" w:rsidRPr="00336EFD" w:rsidRDefault="00AF0568" w:rsidP="00AF0568">
      <w:pPr>
        <w:jc w:val="both"/>
        <w:rPr>
          <w:b/>
          <w:bCs/>
          <w:sz w:val="22"/>
          <w:szCs w:val="22"/>
          <w:u w:val="single"/>
        </w:rPr>
      </w:pPr>
    </w:p>
    <w:p w:rsidR="00AF0568" w:rsidRPr="00336EFD" w:rsidRDefault="00AF0568" w:rsidP="00AF0568">
      <w:pPr>
        <w:pBdr>
          <w:top w:val="single" w:sz="4" w:space="1" w:color="auto"/>
          <w:left w:val="single" w:sz="4" w:space="4" w:color="auto"/>
          <w:bottom w:val="single" w:sz="4" w:space="1" w:color="auto"/>
          <w:right w:val="single" w:sz="4" w:space="4" w:color="auto"/>
        </w:pBdr>
        <w:ind w:left="142"/>
        <w:jc w:val="center"/>
        <w:rPr>
          <w:b/>
          <w:sz w:val="22"/>
          <w:szCs w:val="22"/>
        </w:rPr>
      </w:pPr>
      <w:r>
        <w:rPr>
          <w:b/>
          <w:sz w:val="22"/>
          <w:szCs w:val="22"/>
        </w:rPr>
        <w:lastRenderedPageBreak/>
        <w:t xml:space="preserve">7) </w:t>
      </w:r>
      <w:r w:rsidRPr="00336EFD">
        <w:rPr>
          <w:b/>
          <w:sz w:val="22"/>
          <w:szCs w:val="22"/>
        </w:rPr>
        <w:t>SERVIZIO DI FRONTE OFFICE PER QUANTO RIGUARDA IL SETTORE SOCIALE, OLTRE ALL’ISTRUTTORIA DELLE VARIE PRATICHE ATTINENTI E CONSEGUENTI IL SETTORE STESSO</w:t>
      </w:r>
    </w:p>
    <w:p w:rsidR="00AF0568" w:rsidRPr="00336EFD" w:rsidRDefault="00AF0568" w:rsidP="00AF0568">
      <w:pPr>
        <w:jc w:val="both"/>
        <w:rPr>
          <w:sz w:val="22"/>
          <w:szCs w:val="22"/>
        </w:rPr>
      </w:pPr>
    </w:p>
    <w:p w:rsidR="00AF0568" w:rsidRDefault="00AF0568" w:rsidP="00AF0568">
      <w:pPr>
        <w:jc w:val="both"/>
        <w:rPr>
          <w:sz w:val="22"/>
          <w:szCs w:val="22"/>
        </w:rPr>
      </w:pPr>
      <w:r>
        <w:rPr>
          <w:sz w:val="22"/>
          <w:szCs w:val="22"/>
        </w:rPr>
        <w:t xml:space="preserve">Il Comune di Gaiba, per ragioni economiche,  dispone di un Assistente Sociale a chiamata per le sole attività strettamente collegate alla professionalità stessa. </w:t>
      </w:r>
    </w:p>
    <w:p w:rsidR="00AF0568" w:rsidRPr="00336EFD" w:rsidRDefault="00AF0568" w:rsidP="00AF0568">
      <w:pPr>
        <w:jc w:val="both"/>
        <w:rPr>
          <w:sz w:val="22"/>
          <w:szCs w:val="22"/>
        </w:rPr>
      </w:pPr>
      <w:r>
        <w:rPr>
          <w:sz w:val="22"/>
          <w:szCs w:val="22"/>
        </w:rPr>
        <w:t xml:space="preserve">Il front office del settore sociale, viene quotidianamente svolto dai vari uffici comunali. Nonostante le varie difficoltà, l’obiettivo del Comune di Gaiba è </w:t>
      </w:r>
      <w:r w:rsidRPr="00336EFD">
        <w:rPr>
          <w:sz w:val="22"/>
          <w:szCs w:val="22"/>
        </w:rPr>
        <w:t xml:space="preserve"> di</w:t>
      </w:r>
      <w:r>
        <w:rPr>
          <w:sz w:val="22"/>
          <w:szCs w:val="22"/>
        </w:rPr>
        <w:t xml:space="preserve"> tentare di </w:t>
      </w:r>
      <w:r w:rsidRPr="00336EFD">
        <w:rPr>
          <w:sz w:val="22"/>
          <w:szCs w:val="22"/>
        </w:rPr>
        <w:t xml:space="preserve"> aiutare ogni cittadino</w:t>
      </w:r>
      <w:r>
        <w:rPr>
          <w:sz w:val="22"/>
          <w:szCs w:val="22"/>
        </w:rPr>
        <w:t>, qualsiasi sia la propria condizione sociale: anziani, famiglie, persone sole, disagiati, ecc., affinchè tutte le persone</w:t>
      </w:r>
      <w:r w:rsidRPr="00336EFD">
        <w:rPr>
          <w:sz w:val="22"/>
          <w:szCs w:val="22"/>
        </w:rPr>
        <w:t xml:space="preserve">  possa</w:t>
      </w:r>
      <w:r>
        <w:rPr>
          <w:sz w:val="22"/>
          <w:szCs w:val="22"/>
        </w:rPr>
        <w:t xml:space="preserve">no </w:t>
      </w:r>
      <w:r w:rsidRPr="00336EFD">
        <w:rPr>
          <w:sz w:val="22"/>
          <w:szCs w:val="22"/>
        </w:rPr>
        <w:t xml:space="preserve"> continuare  a vivere al proprio domicilio in maniera dignitosa, con</w:t>
      </w:r>
      <w:r>
        <w:rPr>
          <w:sz w:val="22"/>
          <w:szCs w:val="22"/>
        </w:rPr>
        <w:t xml:space="preserve"> </w:t>
      </w:r>
      <w:r w:rsidRPr="00336EFD">
        <w:rPr>
          <w:sz w:val="22"/>
          <w:szCs w:val="22"/>
        </w:rPr>
        <w:t xml:space="preserve">il diritto al pieno sviluppo della personalità, nell’ambito dei rapporti familiari e sociali. </w:t>
      </w:r>
    </w:p>
    <w:p w:rsidR="00AF0568" w:rsidRDefault="00AF0568" w:rsidP="00AF0568">
      <w:pPr>
        <w:jc w:val="both"/>
        <w:rPr>
          <w:sz w:val="22"/>
          <w:szCs w:val="22"/>
        </w:rPr>
      </w:pPr>
    </w:p>
    <w:p w:rsidR="00AF0568" w:rsidRPr="00336EFD" w:rsidRDefault="00AF0568" w:rsidP="00AF0568">
      <w:pPr>
        <w:jc w:val="both"/>
        <w:rPr>
          <w:sz w:val="22"/>
          <w:szCs w:val="22"/>
        </w:rPr>
      </w:pPr>
      <w:r w:rsidRPr="00336EFD">
        <w:rPr>
          <w:sz w:val="22"/>
          <w:szCs w:val="22"/>
        </w:rPr>
        <w:t>Come:</w:t>
      </w:r>
    </w:p>
    <w:p w:rsidR="00AF0568" w:rsidRPr="00336EFD" w:rsidRDefault="00AF0568" w:rsidP="00AF0568">
      <w:pPr>
        <w:jc w:val="both"/>
        <w:rPr>
          <w:sz w:val="22"/>
          <w:szCs w:val="22"/>
        </w:rPr>
      </w:pPr>
    </w:p>
    <w:p w:rsidR="00AF0568" w:rsidRPr="00336EFD" w:rsidRDefault="00AF0568" w:rsidP="00AF0568">
      <w:pPr>
        <w:jc w:val="both"/>
        <w:rPr>
          <w:sz w:val="22"/>
          <w:szCs w:val="22"/>
        </w:rPr>
      </w:pPr>
      <w:r w:rsidRPr="00336EFD">
        <w:rPr>
          <w:sz w:val="22"/>
          <w:szCs w:val="22"/>
        </w:rPr>
        <w:t>Prevenzione e/o riduzione delle condizioni che possono determinare situazioni di disagio.</w:t>
      </w:r>
    </w:p>
    <w:p w:rsidR="00AF0568" w:rsidRPr="00336EFD" w:rsidRDefault="00AF0568" w:rsidP="00AF0568">
      <w:pPr>
        <w:jc w:val="both"/>
        <w:rPr>
          <w:sz w:val="22"/>
          <w:szCs w:val="22"/>
        </w:rPr>
      </w:pPr>
    </w:p>
    <w:p w:rsidR="00AF0568" w:rsidRPr="00336EFD" w:rsidRDefault="00AF0568" w:rsidP="00AF0568">
      <w:pPr>
        <w:jc w:val="both"/>
        <w:rPr>
          <w:sz w:val="22"/>
          <w:szCs w:val="22"/>
        </w:rPr>
      </w:pPr>
      <w:r w:rsidRPr="00336EFD">
        <w:rPr>
          <w:sz w:val="22"/>
          <w:szCs w:val="22"/>
        </w:rPr>
        <w:t>Aiuto e supporto ai soggetti e ai nuclei in difficoltà al fine di favorire il raggiungimento della loro autonomia.</w:t>
      </w:r>
    </w:p>
    <w:p w:rsidR="00AF0568" w:rsidRPr="00336EFD" w:rsidRDefault="00AF0568" w:rsidP="00AF0568">
      <w:pPr>
        <w:jc w:val="both"/>
        <w:rPr>
          <w:sz w:val="22"/>
          <w:szCs w:val="22"/>
        </w:rPr>
      </w:pPr>
    </w:p>
    <w:p w:rsidR="00AF0568" w:rsidRPr="00336EFD" w:rsidRDefault="00AF0568" w:rsidP="00AF0568">
      <w:pPr>
        <w:jc w:val="both"/>
        <w:rPr>
          <w:sz w:val="22"/>
          <w:szCs w:val="22"/>
        </w:rPr>
      </w:pPr>
      <w:r w:rsidRPr="00336EFD">
        <w:rPr>
          <w:sz w:val="22"/>
          <w:szCs w:val="22"/>
        </w:rPr>
        <w:t>Servizio di Assistenza Domiciliare</w:t>
      </w:r>
      <w:r>
        <w:rPr>
          <w:sz w:val="22"/>
          <w:szCs w:val="22"/>
        </w:rPr>
        <w:t xml:space="preserve"> - </w:t>
      </w:r>
      <w:r w:rsidRPr="00336EFD">
        <w:rPr>
          <w:sz w:val="22"/>
          <w:szCs w:val="22"/>
        </w:rPr>
        <w:t xml:space="preserve"> intende valorizzare e sostenere le famiglie che quotidianamente sono impegnate nella cura di persone anziane non autosufficienti o parzialmente autosufficienti.</w:t>
      </w:r>
    </w:p>
    <w:p w:rsidR="00AF0568" w:rsidRPr="00336EFD" w:rsidRDefault="00AF0568" w:rsidP="00AF0568">
      <w:pPr>
        <w:jc w:val="both"/>
        <w:rPr>
          <w:sz w:val="22"/>
          <w:szCs w:val="22"/>
        </w:rPr>
      </w:pPr>
    </w:p>
    <w:p w:rsidR="00AF0568" w:rsidRPr="00336EFD" w:rsidRDefault="00AF0568" w:rsidP="00AF0568">
      <w:pPr>
        <w:autoSpaceDE w:val="0"/>
        <w:autoSpaceDN w:val="0"/>
        <w:adjustRightInd w:val="0"/>
        <w:jc w:val="both"/>
        <w:rPr>
          <w:sz w:val="22"/>
          <w:szCs w:val="22"/>
        </w:rPr>
      </w:pPr>
      <w:r w:rsidRPr="00336EFD">
        <w:rPr>
          <w:sz w:val="22"/>
          <w:szCs w:val="22"/>
        </w:rPr>
        <w:t>Favorire l’edilizia popolare in favore di famiglie in difficoltà e con disagi sociali.</w:t>
      </w:r>
    </w:p>
    <w:p w:rsidR="00AF0568" w:rsidRPr="00336EFD" w:rsidRDefault="00AF0568" w:rsidP="00AF0568">
      <w:pPr>
        <w:jc w:val="both"/>
        <w:rPr>
          <w:sz w:val="22"/>
          <w:szCs w:val="22"/>
        </w:rPr>
      </w:pPr>
    </w:p>
    <w:p w:rsidR="00AF0568" w:rsidRPr="00336EFD" w:rsidRDefault="00AF0568" w:rsidP="00AF0568">
      <w:pPr>
        <w:jc w:val="both"/>
        <w:rPr>
          <w:sz w:val="22"/>
          <w:szCs w:val="22"/>
        </w:rPr>
      </w:pPr>
      <w:r w:rsidRPr="00336EFD">
        <w:rPr>
          <w:sz w:val="22"/>
          <w:szCs w:val="22"/>
        </w:rPr>
        <w:t>Erogazione dei seguenti servizi: F.S.A. Fondo sostegno affitti –– Attivazione convenzioni con i CAAF per Bonus gas e bonus energia elettrica – I.C.D. Impegnativa di Cura domiciliare, per l’anno 201</w:t>
      </w:r>
      <w:r w:rsidR="005A5D5A">
        <w:rPr>
          <w:sz w:val="22"/>
          <w:szCs w:val="22"/>
        </w:rPr>
        <w:t>8</w:t>
      </w:r>
      <w:r w:rsidRPr="00336EFD">
        <w:rPr>
          <w:sz w:val="22"/>
          <w:szCs w:val="22"/>
        </w:rPr>
        <w:t>: gestione iter burocratico, erogazione contributi e</w:t>
      </w:r>
      <w:r>
        <w:rPr>
          <w:sz w:val="22"/>
          <w:szCs w:val="22"/>
        </w:rPr>
        <w:t>d eventualmente</w:t>
      </w:r>
      <w:r w:rsidRPr="00336EFD">
        <w:rPr>
          <w:sz w:val="22"/>
          <w:szCs w:val="22"/>
        </w:rPr>
        <w:t xml:space="preserve"> recupero somme dovute al comune e non corrisposte -  </w:t>
      </w:r>
      <w:r>
        <w:rPr>
          <w:sz w:val="22"/>
          <w:szCs w:val="22"/>
        </w:rPr>
        <w:t>C</w:t>
      </w:r>
      <w:r w:rsidRPr="00336EFD">
        <w:rPr>
          <w:sz w:val="22"/>
          <w:szCs w:val="22"/>
        </w:rPr>
        <w:t xml:space="preserve">ontributo regionale libri di testo: istruttoria pratiche, rapporti con </w:t>
      </w:r>
      <w:r>
        <w:rPr>
          <w:sz w:val="22"/>
          <w:szCs w:val="22"/>
        </w:rPr>
        <w:t>R</w:t>
      </w:r>
      <w:r w:rsidRPr="00336EFD">
        <w:rPr>
          <w:sz w:val="22"/>
          <w:szCs w:val="22"/>
        </w:rPr>
        <w:t>egione, liquidazione contributo</w:t>
      </w:r>
      <w:r>
        <w:rPr>
          <w:sz w:val="22"/>
          <w:szCs w:val="22"/>
        </w:rPr>
        <w:t xml:space="preserve"> -</w:t>
      </w:r>
      <w:r w:rsidRPr="00336EFD">
        <w:rPr>
          <w:sz w:val="22"/>
          <w:szCs w:val="22"/>
        </w:rPr>
        <w:t xml:space="preserve"> ecc.</w:t>
      </w:r>
    </w:p>
    <w:p w:rsidR="00AF0568" w:rsidRPr="00336EFD" w:rsidRDefault="00AF0568" w:rsidP="00AF0568">
      <w:pPr>
        <w:jc w:val="both"/>
        <w:rPr>
          <w:sz w:val="22"/>
          <w:szCs w:val="22"/>
        </w:rPr>
      </w:pPr>
    </w:p>
    <w:p w:rsidR="00AF0568" w:rsidRDefault="00AF0568" w:rsidP="00AF0568">
      <w:pPr>
        <w:jc w:val="both"/>
        <w:rPr>
          <w:sz w:val="22"/>
          <w:szCs w:val="22"/>
        </w:rPr>
      </w:pPr>
      <w:r w:rsidRPr="00336EFD">
        <w:rPr>
          <w:sz w:val="22"/>
          <w:szCs w:val="22"/>
        </w:rPr>
        <w:t xml:space="preserve">Prevenzione del disagio giovanile favorendo l’aggregazione e la socializzazione,  presso la nuova struttura della Biblioteca Comunale o presso il Centro Sportivo locale. </w:t>
      </w:r>
    </w:p>
    <w:p w:rsidR="00AF0568" w:rsidRPr="00336EFD" w:rsidRDefault="00AF0568" w:rsidP="00AF0568">
      <w:pPr>
        <w:jc w:val="both"/>
        <w:rPr>
          <w:sz w:val="22"/>
          <w:szCs w:val="22"/>
        </w:rPr>
      </w:pPr>
    </w:p>
    <w:p w:rsidR="00216525" w:rsidRDefault="00AF0568" w:rsidP="00AF0568">
      <w:pPr>
        <w:jc w:val="both"/>
        <w:rPr>
          <w:sz w:val="22"/>
          <w:szCs w:val="22"/>
        </w:rPr>
      </w:pPr>
      <w:r>
        <w:rPr>
          <w:sz w:val="22"/>
          <w:szCs w:val="22"/>
        </w:rPr>
        <w:t>Anche p</w:t>
      </w:r>
      <w:r w:rsidRPr="00336EFD">
        <w:rPr>
          <w:sz w:val="22"/>
          <w:szCs w:val="22"/>
        </w:rPr>
        <w:t>er l’anno 201</w:t>
      </w:r>
      <w:r w:rsidR="005A5D5A">
        <w:rPr>
          <w:sz w:val="22"/>
          <w:szCs w:val="22"/>
        </w:rPr>
        <w:t>8</w:t>
      </w:r>
      <w:r>
        <w:rPr>
          <w:sz w:val="22"/>
          <w:szCs w:val="22"/>
        </w:rPr>
        <w:t xml:space="preserve">, </w:t>
      </w:r>
      <w:r w:rsidR="005A5D5A">
        <w:rPr>
          <w:sz w:val="22"/>
          <w:szCs w:val="22"/>
        </w:rPr>
        <w:t xml:space="preserve"> l’Amministrazione Comunale ha avviato un dialogo con le famiglie per l’organizzazione del</w:t>
      </w:r>
      <w:r w:rsidR="005A5D5A" w:rsidRPr="00336EFD">
        <w:rPr>
          <w:sz w:val="22"/>
          <w:szCs w:val="22"/>
        </w:rPr>
        <w:t>l’animazione estiva</w:t>
      </w:r>
      <w:r w:rsidR="005A5D5A">
        <w:rPr>
          <w:sz w:val="22"/>
          <w:szCs w:val="22"/>
        </w:rPr>
        <w:t>.</w:t>
      </w:r>
    </w:p>
    <w:p w:rsidR="00AF0568" w:rsidRDefault="00AF0568" w:rsidP="00AF0568">
      <w:pPr>
        <w:jc w:val="both"/>
        <w:rPr>
          <w:sz w:val="22"/>
          <w:szCs w:val="22"/>
        </w:rPr>
      </w:pPr>
      <w:r>
        <w:rPr>
          <w:sz w:val="22"/>
          <w:szCs w:val="22"/>
        </w:rPr>
        <w:t xml:space="preserve"> </w:t>
      </w:r>
    </w:p>
    <w:p w:rsidR="00AF0568" w:rsidRDefault="00AF0568" w:rsidP="00AF0568">
      <w:pPr>
        <w:jc w:val="both"/>
        <w:rPr>
          <w:sz w:val="22"/>
          <w:szCs w:val="22"/>
        </w:rPr>
      </w:pPr>
      <w:r>
        <w:rPr>
          <w:sz w:val="22"/>
          <w:szCs w:val="22"/>
        </w:rPr>
        <w:t>Nonostante le varie difficoltà il Comune tende a mantenere, garantire  e soprattutto migliorare tutti i servizi attivi e presenti,  del settore sociale rivolto alle famiglie, ragazzi, anziani, handicap ecc.</w:t>
      </w:r>
    </w:p>
    <w:p w:rsidR="00AF0568" w:rsidRPr="00336EFD" w:rsidRDefault="00AF0568" w:rsidP="00AF0568">
      <w:pPr>
        <w:jc w:val="both"/>
        <w:rPr>
          <w:sz w:val="22"/>
          <w:szCs w:val="22"/>
        </w:rPr>
      </w:pPr>
    </w:p>
    <w:p w:rsidR="00AF0568" w:rsidRPr="00A3155A" w:rsidRDefault="00AF0568" w:rsidP="00AF0568">
      <w:pPr>
        <w:rPr>
          <w:b/>
        </w:rPr>
      </w:pPr>
      <w:r w:rsidRPr="00A3155A">
        <w:rPr>
          <w:b/>
        </w:rPr>
        <w:t>Settori coinvolti</w:t>
      </w:r>
    </w:p>
    <w:p w:rsidR="00AF0568" w:rsidRPr="00336EFD" w:rsidRDefault="00AF0568" w:rsidP="00AF0568">
      <w:r w:rsidRPr="00336EFD">
        <w:t>Nel presente programma risultano coinvolti, se pur parzialmente, tutti i s</w:t>
      </w:r>
      <w:r>
        <w:t>ettori.</w:t>
      </w:r>
    </w:p>
    <w:p w:rsidR="00AF0568" w:rsidRPr="002101CD" w:rsidRDefault="00AF0568" w:rsidP="00AF0568">
      <w:pPr>
        <w:pStyle w:val="Corpodeltesto3"/>
        <w:spacing w:before="100" w:beforeAutospacing="1" w:after="100" w:afterAutospacing="1"/>
        <w:rPr>
          <w:rFonts w:ascii="Times New Roman" w:hAnsi="Times New Roman"/>
          <w:b/>
          <w:bCs/>
          <w:caps/>
          <w:color w:val="0D0D0D"/>
          <w:sz w:val="22"/>
          <w14:shadow w14:blurRad="50800" w14:dist="38100" w14:dir="2700000" w14:sx="100000" w14:sy="100000" w14:kx="0" w14:ky="0" w14:algn="tl">
            <w14:srgbClr w14:val="000000">
              <w14:alpha w14:val="60000"/>
            </w14:srgbClr>
          </w14:shadow>
        </w:rPr>
      </w:pPr>
      <w:r w:rsidRPr="002101CD">
        <w:rPr>
          <w:rFonts w:ascii="Times New Roman" w:hAnsi="Times New Roman"/>
          <w:b/>
          <w:bCs/>
          <w:caps/>
          <w:color w:val="0D0D0D"/>
          <w:sz w:val="22"/>
          <w14:shadow w14:blurRad="50800" w14:dist="38100" w14:dir="2700000" w14:sx="100000" w14:sy="100000" w14:kx="0" w14:ky="0" w14:algn="tl">
            <w14:srgbClr w14:val="000000">
              <w14:alpha w14:val="60000"/>
            </w14:srgbClr>
          </w14:shadow>
        </w:rPr>
        <w:t>Indicatore temporale: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gridCol w:w="3210"/>
        <w:gridCol w:w="3211"/>
      </w:tblGrid>
      <w:tr w:rsidR="00AF0568" w:rsidRPr="00336EFD" w:rsidTr="00CD470B">
        <w:tc>
          <w:tcPr>
            <w:tcW w:w="3259" w:type="dxa"/>
          </w:tcPr>
          <w:p w:rsidR="00AF0568" w:rsidRPr="00336EFD" w:rsidRDefault="00AD0D28" w:rsidP="00CD470B">
            <w:pPr>
              <w:jc w:val="center"/>
              <w:rPr>
                <w:b/>
                <w:bCs/>
                <w:sz w:val="22"/>
                <w:szCs w:val="22"/>
              </w:rPr>
            </w:pPr>
            <w:r>
              <w:rPr>
                <w:b/>
                <w:bCs/>
                <w:sz w:val="22"/>
                <w:szCs w:val="22"/>
              </w:rPr>
              <w:t>2018</w:t>
            </w:r>
          </w:p>
          <w:p w:rsidR="00AF0568" w:rsidRPr="00336EFD" w:rsidRDefault="00AF0568" w:rsidP="00CD470B">
            <w:pPr>
              <w:jc w:val="center"/>
              <w:rPr>
                <w:b/>
                <w:bCs/>
                <w:sz w:val="22"/>
                <w:szCs w:val="22"/>
              </w:rPr>
            </w:pPr>
          </w:p>
          <w:p w:rsidR="00AF0568" w:rsidRPr="00336EFD" w:rsidRDefault="00AF0568" w:rsidP="00CD470B">
            <w:pPr>
              <w:pStyle w:val="Puntoelenco"/>
              <w:numPr>
                <w:ilvl w:val="0"/>
                <w:numId w:val="0"/>
              </w:numPr>
              <w:jc w:val="center"/>
            </w:pPr>
            <w:r>
              <w:t xml:space="preserve">Mantenimento servizio </w:t>
            </w:r>
          </w:p>
        </w:tc>
        <w:tc>
          <w:tcPr>
            <w:tcW w:w="3259" w:type="dxa"/>
          </w:tcPr>
          <w:p w:rsidR="00AF0568" w:rsidRPr="00336EFD" w:rsidRDefault="00A1110B" w:rsidP="00CD470B">
            <w:pPr>
              <w:jc w:val="center"/>
              <w:rPr>
                <w:b/>
                <w:bCs/>
                <w:sz w:val="22"/>
                <w:szCs w:val="22"/>
              </w:rPr>
            </w:pPr>
            <w:r>
              <w:rPr>
                <w:b/>
                <w:bCs/>
                <w:sz w:val="22"/>
                <w:szCs w:val="22"/>
              </w:rPr>
              <w:t>2019</w:t>
            </w:r>
          </w:p>
          <w:p w:rsidR="00AF0568" w:rsidRPr="00336EFD" w:rsidRDefault="00AF0568" w:rsidP="00CD470B">
            <w:pPr>
              <w:jc w:val="center"/>
              <w:rPr>
                <w:b/>
                <w:bCs/>
                <w:sz w:val="22"/>
                <w:szCs w:val="22"/>
              </w:rPr>
            </w:pPr>
          </w:p>
          <w:p w:rsidR="00AF0568" w:rsidRPr="00336EFD" w:rsidRDefault="00AF0568" w:rsidP="00CD470B">
            <w:pPr>
              <w:jc w:val="center"/>
              <w:rPr>
                <w:sz w:val="22"/>
                <w:szCs w:val="22"/>
              </w:rPr>
            </w:pPr>
            <w:r>
              <w:rPr>
                <w:sz w:val="22"/>
                <w:szCs w:val="22"/>
              </w:rPr>
              <w:t>Implementazione servizio</w:t>
            </w:r>
          </w:p>
        </w:tc>
        <w:tc>
          <w:tcPr>
            <w:tcW w:w="3260" w:type="dxa"/>
          </w:tcPr>
          <w:p w:rsidR="00AF0568" w:rsidRPr="00336EFD" w:rsidRDefault="00A1110B" w:rsidP="00CD470B">
            <w:pPr>
              <w:jc w:val="center"/>
              <w:rPr>
                <w:b/>
                <w:bCs/>
                <w:sz w:val="22"/>
                <w:szCs w:val="22"/>
              </w:rPr>
            </w:pPr>
            <w:r>
              <w:rPr>
                <w:b/>
                <w:bCs/>
                <w:sz w:val="22"/>
                <w:szCs w:val="22"/>
              </w:rPr>
              <w:t>2020</w:t>
            </w:r>
          </w:p>
          <w:p w:rsidR="00AF0568" w:rsidRPr="00336EFD" w:rsidRDefault="00AF0568" w:rsidP="00CD470B">
            <w:pPr>
              <w:jc w:val="center"/>
              <w:rPr>
                <w:sz w:val="22"/>
                <w:szCs w:val="22"/>
              </w:rPr>
            </w:pPr>
          </w:p>
          <w:p w:rsidR="00AF0568" w:rsidRPr="00336EFD" w:rsidRDefault="00AF0568" w:rsidP="00CD470B">
            <w:pPr>
              <w:pStyle w:val="Puntoelenco"/>
              <w:numPr>
                <w:ilvl w:val="0"/>
                <w:numId w:val="0"/>
              </w:numPr>
              <w:jc w:val="center"/>
              <w:rPr>
                <w:sz w:val="22"/>
                <w:szCs w:val="22"/>
              </w:rPr>
            </w:pPr>
            <w:r>
              <w:rPr>
                <w:sz w:val="22"/>
                <w:szCs w:val="22"/>
              </w:rPr>
              <w:t>Implementazione servizio</w:t>
            </w:r>
          </w:p>
        </w:tc>
      </w:tr>
    </w:tbl>
    <w:p w:rsidR="00AF0568" w:rsidRPr="00336EFD" w:rsidRDefault="00AF0568" w:rsidP="00AF0568">
      <w:pPr>
        <w:jc w:val="both"/>
        <w:rPr>
          <w:sz w:val="22"/>
          <w:szCs w:val="22"/>
        </w:rPr>
      </w:pPr>
    </w:p>
    <w:p w:rsidR="00AF0568" w:rsidRPr="00A3155A" w:rsidRDefault="00AF0568" w:rsidP="00AF0568">
      <w:pPr>
        <w:pBdr>
          <w:top w:val="single" w:sz="4" w:space="1" w:color="auto"/>
          <w:left w:val="single" w:sz="4" w:space="4" w:color="auto"/>
          <w:bottom w:val="single" w:sz="4" w:space="1" w:color="auto"/>
          <w:right w:val="single" w:sz="4" w:space="4" w:color="auto"/>
        </w:pBdr>
        <w:ind w:left="142"/>
        <w:jc w:val="both"/>
        <w:rPr>
          <w:sz w:val="22"/>
          <w:szCs w:val="22"/>
        </w:rPr>
      </w:pPr>
      <w:r>
        <w:rPr>
          <w:b/>
          <w:sz w:val="22"/>
          <w:szCs w:val="22"/>
        </w:rPr>
        <w:t xml:space="preserve">8) </w:t>
      </w:r>
      <w:r w:rsidRPr="00A3155A">
        <w:rPr>
          <w:b/>
          <w:sz w:val="22"/>
          <w:szCs w:val="22"/>
        </w:rPr>
        <w:t>GESTIONE PROGETTI L.P.U. A SEGUITO CONVENZIONE CON TRIBUNALE DI ROVIGO.</w:t>
      </w:r>
    </w:p>
    <w:p w:rsidR="00AF0568" w:rsidRPr="00336EFD" w:rsidRDefault="00AF0568" w:rsidP="00AF0568">
      <w:pPr>
        <w:jc w:val="both"/>
        <w:rPr>
          <w:sz w:val="22"/>
          <w:szCs w:val="22"/>
        </w:rPr>
      </w:pPr>
    </w:p>
    <w:p w:rsidR="00AF0568" w:rsidRPr="00336EFD" w:rsidRDefault="00AF0568" w:rsidP="00AF0568">
      <w:pPr>
        <w:jc w:val="both"/>
        <w:rPr>
          <w:sz w:val="22"/>
          <w:szCs w:val="22"/>
        </w:rPr>
      </w:pPr>
      <w:r w:rsidRPr="00336EFD">
        <w:rPr>
          <w:sz w:val="22"/>
          <w:szCs w:val="22"/>
        </w:rPr>
        <w:t>Il Comune a seguito dell’atto di G.C. n.</w:t>
      </w:r>
      <w:r w:rsidR="00216525">
        <w:rPr>
          <w:sz w:val="22"/>
          <w:szCs w:val="22"/>
        </w:rPr>
        <w:t xml:space="preserve"> 48</w:t>
      </w:r>
      <w:r w:rsidRPr="00336EFD">
        <w:rPr>
          <w:sz w:val="22"/>
          <w:szCs w:val="22"/>
        </w:rPr>
        <w:t xml:space="preserve"> del 1</w:t>
      </w:r>
      <w:r w:rsidR="00216525">
        <w:rPr>
          <w:sz w:val="22"/>
          <w:szCs w:val="22"/>
        </w:rPr>
        <w:t>9.06.2017 ha approvato una</w:t>
      </w:r>
      <w:r w:rsidRPr="00336EFD">
        <w:rPr>
          <w:sz w:val="22"/>
          <w:szCs w:val="22"/>
        </w:rPr>
        <w:t xml:space="preserve"> convenzione con il Tribunale di Rovigo per lo svolgimento di lavori di pubblica utilità in sostituzione della pena. A tal proposito si sta sempre maggiormente collaborando con le persone soggette a pena a mezzo dei rispettivi studi legali, al fine dell’espletamento dei lavori in parola. Il tutto fino ad ora si è dimostrato di rilevante importanza ed assai efficacie ed efficiente,  in quanto vengono svolti lavori soprattutto nel settore manutenzione verde che diversamente si avrebbero grosso difficoltà, non avendo in servizio nessun operario esterno. Il tutto comunque </w:t>
      </w:r>
      <w:r w:rsidRPr="00336EFD">
        <w:rPr>
          <w:sz w:val="22"/>
          <w:szCs w:val="22"/>
        </w:rPr>
        <w:lastRenderedPageBreak/>
        <w:t>comporta una certa attenzione da parte di tutto il personale, sia per quanto riguarda l’aspetto organizzativo che burocratico.</w:t>
      </w:r>
    </w:p>
    <w:p w:rsidR="00AF0568" w:rsidRDefault="00AF0568" w:rsidP="00AF0568">
      <w:pPr>
        <w:jc w:val="both"/>
        <w:rPr>
          <w:sz w:val="22"/>
          <w:szCs w:val="22"/>
        </w:rPr>
      </w:pPr>
    </w:p>
    <w:p w:rsidR="00AF0568" w:rsidRPr="000D2463" w:rsidRDefault="00AF0568" w:rsidP="00AF0568">
      <w:pPr>
        <w:jc w:val="both"/>
        <w:rPr>
          <w:b/>
          <w:sz w:val="22"/>
          <w:szCs w:val="22"/>
        </w:rPr>
      </w:pPr>
      <w:r w:rsidRPr="000D2463">
        <w:rPr>
          <w:b/>
          <w:sz w:val="22"/>
          <w:szCs w:val="22"/>
        </w:rPr>
        <w:t>Settori coinvolti</w:t>
      </w:r>
    </w:p>
    <w:p w:rsidR="00AF0568" w:rsidRDefault="00AF0568" w:rsidP="00AF0568">
      <w:pPr>
        <w:jc w:val="both"/>
        <w:rPr>
          <w:sz w:val="22"/>
          <w:szCs w:val="22"/>
        </w:rPr>
      </w:pPr>
      <w:r>
        <w:rPr>
          <w:sz w:val="22"/>
          <w:szCs w:val="22"/>
        </w:rPr>
        <w:t>Contabile/Amministrativo-demografico</w:t>
      </w:r>
      <w:r w:rsidR="00700119">
        <w:rPr>
          <w:sz w:val="22"/>
          <w:szCs w:val="22"/>
        </w:rPr>
        <w:t>.</w:t>
      </w:r>
    </w:p>
    <w:p w:rsidR="00AF0568" w:rsidRPr="00336EFD" w:rsidRDefault="00AF0568" w:rsidP="00AF0568">
      <w:pPr>
        <w:jc w:val="both"/>
        <w:rPr>
          <w:sz w:val="22"/>
          <w:szCs w:val="22"/>
        </w:rPr>
      </w:pPr>
    </w:p>
    <w:p w:rsidR="00AF0568" w:rsidRPr="00336EFD" w:rsidRDefault="00AF0568" w:rsidP="00AF0568">
      <w:pPr>
        <w:pStyle w:val="Paragrafoelenco"/>
        <w:pBdr>
          <w:top w:val="single" w:sz="4" w:space="1" w:color="auto"/>
          <w:left w:val="single" w:sz="4" w:space="23" w:color="auto"/>
          <w:bottom w:val="single" w:sz="4" w:space="1" w:color="auto"/>
          <w:right w:val="single" w:sz="4" w:space="4" w:color="auto"/>
        </w:pBdr>
        <w:ind w:left="502"/>
        <w:jc w:val="center"/>
        <w:rPr>
          <w:b/>
          <w:sz w:val="22"/>
          <w:szCs w:val="22"/>
        </w:rPr>
      </w:pPr>
      <w:r>
        <w:rPr>
          <w:b/>
          <w:sz w:val="22"/>
          <w:szCs w:val="22"/>
        </w:rPr>
        <w:t xml:space="preserve">9) </w:t>
      </w:r>
      <w:r w:rsidRPr="00336EFD">
        <w:rPr>
          <w:b/>
          <w:sz w:val="22"/>
          <w:szCs w:val="22"/>
        </w:rPr>
        <w:t xml:space="preserve">ATTIVAZIONE PROGETTO </w:t>
      </w:r>
      <w:r w:rsidR="00216525">
        <w:rPr>
          <w:b/>
          <w:sz w:val="22"/>
          <w:szCs w:val="22"/>
        </w:rPr>
        <w:t xml:space="preserve">L.P.U. IN </w:t>
      </w:r>
      <w:r w:rsidRPr="00336EFD">
        <w:rPr>
          <w:b/>
          <w:sz w:val="22"/>
          <w:szCs w:val="22"/>
        </w:rPr>
        <w:t xml:space="preserve"> COLLABORAZIONE CON</w:t>
      </w:r>
      <w:r w:rsidR="00216525">
        <w:rPr>
          <w:b/>
          <w:sz w:val="22"/>
          <w:szCs w:val="22"/>
        </w:rPr>
        <w:t xml:space="preserve"> REGIONE VENETO - </w:t>
      </w:r>
      <w:r w:rsidRPr="00336EFD">
        <w:rPr>
          <w:b/>
          <w:sz w:val="22"/>
          <w:szCs w:val="22"/>
        </w:rPr>
        <w:t xml:space="preserve"> FONDAZIONE CAS</w:t>
      </w:r>
      <w:r w:rsidR="00216525">
        <w:rPr>
          <w:b/>
          <w:sz w:val="22"/>
          <w:szCs w:val="22"/>
        </w:rPr>
        <w:t xml:space="preserve">SA DI RISPARMIO DEL VENETO - </w:t>
      </w:r>
      <w:r w:rsidRPr="00336EFD">
        <w:rPr>
          <w:b/>
          <w:sz w:val="22"/>
          <w:szCs w:val="22"/>
        </w:rPr>
        <w:t>CONSVIPO DI ROVIGO</w:t>
      </w:r>
      <w:r w:rsidR="00216525">
        <w:rPr>
          <w:b/>
          <w:sz w:val="22"/>
          <w:szCs w:val="22"/>
        </w:rPr>
        <w:t xml:space="preserve"> – COMUNE DÌ GAIBA E ALTRI ENTI PREPOSTI</w:t>
      </w:r>
    </w:p>
    <w:p w:rsidR="00AF0568" w:rsidRPr="00336EFD" w:rsidRDefault="00AF0568" w:rsidP="00AF0568">
      <w:pPr>
        <w:jc w:val="both"/>
        <w:rPr>
          <w:b/>
          <w:sz w:val="22"/>
          <w:szCs w:val="22"/>
        </w:rPr>
      </w:pPr>
    </w:p>
    <w:p w:rsidR="00AF0568" w:rsidRPr="00336EFD" w:rsidRDefault="00AF0568" w:rsidP="00AF0568">
      <w:pPr>
        <w:jc w:val="both"/>
        <w:rPr>
          <w:sz w:val="22"/>
          <w:szCs w:val="22"/>
        </w:rPr>
      </w:pPr>
      <w:r w:rsidRPr="00336EFD">
        <w:rPr>
          <w:sz w:val="22"/>
          <w:szCs w:val="22"/>
        </w:rPr>
        <w:t>Il Comune come per gli anni scorsi ha a</w:t>
      </w:r>
      <w:r>
        <w:rPr>
          <w:sz w:val="22"/>
          <w:szCs w:val="22"/>
        </w:rPr>
        <w:t xml:space="preserve">derito ad un </w:t>
      </w:r>
      <w:r w:rsidRPr="00336EFD">
        <w:rPr>
          <w:sz w:val="22"/>
          <w:szCs w:val="22"/>
        </w:rPr>
        <w:t xml:space="preserve"> progetto</w:t>
      </w:r>
      <w:r w:rsidR="00216525">
        <w:rPr>
          <w:sz w:val="22"/>
          <w:szCs w:val="22"/>
        </w:rPr>
        <w:t xml:space="preserve"> sociale</w:t>
      </w:r>
      <w:r w:rsidRPr="00336EFD">
        <w:rPr>
          <w:sz w:val="22"/>
          <w:szCs w:val="22"/>
        </w:rPr>
        <w:t xml:space="preserve">, </w:t>
      </w:r>
      <w:r w:rsidR="00216525">
        <w:rPr>
          <w:sz w:val="22"/>
          <w:szCs w:val="22"/>
        </w:rPr>
        <w:t xml:space="preserve">finanziato in parte dalla Regione del Veneto </w:t>
      </w:r>
      <w:r w:rsidRPr="00336EFD">
        <w:rPr>
          <w:sz w:val="22"/>
          <w:szCs w:val="22"/>
        </w:rPr>
        <w:t xml:space="preserve">in collaborazione con </w:t>
      </w:r>
      <w:r w:rsidR="00216525">
        <w:rPr>
          <w:sz w:val="22"/>
          <w:szCs w:val="22"/>
        </w:rPr>
        <w:t xml:space="preserve">Comune di Gaiba, </w:t>
      </w:r>
      <w:r w:rsidRPr="00336EFD">
        <w:rPr>
          <w:sz w:val="22"/>
          <w:szCs w:val="22"/>
        </w:rPr>
        <w:t xml:space="preserve">Fondazione Cassa Risparmio del Veneto, CONSVIPO </w:t>
      </w:r>
      <w:r w:rsidR="00216525">
        <w:rPr>
          <w:sz w:val="22"/>
          <w:szCs w:val="22"/>
        </w:rPr>
        <w:t>e altri Enti.</w:t>
      </w:r>
      <w:r w:rsidRPr="00336EFD">
        <w:rPr>
          <w:sz w:val="22"/>
          <w:szCs w:val="22"/>
        </w:rPr>
        <w:t xml:space="preserve"> Il progetto in parola vede coinvolti vari settori dell’attività amministra</w:t>
      </w:r>
      <w:r w:rsidR="00DA6203">
        <w:rPr>
          <w:sz w:val="22"/>
          <w:szCs w:val="22"/>
        </w:rPr>
        <w:t xml:space="preserve">tiva comunale, in quanto comunque vi è un iter burocratico da seguire oltre all’effettivo sviluppo </w:t>
      </w:r>
      <w:r w:rsidR="00A1110B">
        <w:rPr>
          <w:sz w:val="22"/>
          <w:szCs w:val="22"/>
        </w:rPr>
        <w:t>del progetto inerente: “Servizi</w:t>
      </w:r>
      <w:r w:rsidR="00DA6203">
        <w:rPr>
          <w:sz w:val="22"/>
          <w:szCs w:val="22"/>
        </w:rPr>
        <w:t xml:space="preserve"> ambientali e di sviluppo del verde progetti speciali in materia relativi alla tutela e benessere ambientale”. </w:t>
      </w:r>
    </w:p>
    <w:p w:rsidR="00AF0568" w:rsidRPr="00336EFD" w:rsidRDefault="00AF0568" w:rsidP="00AF0568">
      <w:pPr>
        <w:jc w:val="both"/>
        <w:rPr>
          <w:sz w:val="22"/>
          <w:szCs w:val="22"/>
        </w:rPr>
      </w:pPr>
    </w:p>
    <w:p w:rsidR="00AF0568" w:rsidRDefault="00AF0568" w:rsidP="00AF0568">
      <w:pPr>
        <w:jc w:val="both"/>
        <w:rPr>
          <w:sz w:val="22"/>
          <w:szCs w:val="22"/>
        </w:rPr>
      </w:pPr>
      <w:r w:rsidRPr="00336EFD">
        <w:rPr>
          <w:sz w:val="22"/>
          <w:szCs w:val="22"/>
        </w:rPr>
        <w:t>Considerato che  il programma a cui ha aderito il Comune  risulta economicamente vantaggioso</w:t>
      </w:r>
      <w:r>
        <w:rPr>
          <w:sz w:val="22"/>
          <w:szCs w:val="22"/>
        </w:rPr>
        <w:t>.</w:t>
      </w:r>
    </w:p>
    <w:p w:rsidR="00AF0568" w:rsidRDefault="00AF0568" w:rsidP="00AF0568">
      <w:pPr>
        <w:jc w:val="both"/>
        <w:rPr>
          <w:sz w:val="22"/>
          <w:szCs w:val="22"/>
        </w:rPr>
      </w:pPr>
      <w:r w:rsidRPr="00336EFD">
        <w:rPr>
          <w:sz w:val="22"/>
          <w:szCs w:val="22"/>
        </w:rPr>
        <w:t>Il tutto deve essere pianificato nel migliore dei modi al fine di ricavarne ottimi</w:t>
      </w:r>
      <w:r>
        <w:rPr>
          <w:sz w:val="22"/>
          <w:szCs w:val="22"/>
        </w:rPr>
        <w:t xml:space="preserve"> risultati, con la minima spesa.</w:t>
      </w:r>
    </w:p>
    <w:p w:rsidR="00AF0568" w:rsidRDefault="00AF0568" w:rsidP="00AF0568">
      <w:pPr>
        <w:jc w:val="both"/>
        <w:rPr>
          <w:sz w:val="22"/>
          <w:szCs w:val="22"/>
        </w:rPr>
      </w:pPr>
    </w:p>
    <w:p w:rsidR="00AF0568" w:rsidRDefault="00AF0568" w:rsidP="00AF0568">
      <w:pPr>
        <w:jc w:val="both"/>
        <w:rPr>
          <w:sz w:val="22"/>
          <w:szCs w:val="22"/>
        </w:rPr>
      </w:pPr>
      <w:r>
        <w:rPr>
          <w:sz w:val="22"/>
          <w:szCs w:val="22"/>
        </w:rPr>
        <w:t>Saranno attivate le progettualità inerenti i lavori di pubblica utilità come previsto dalle recenti disposizioni, vigenti in materia.</w:t>
      </w:r>
    </w:p>
    <w:p w:rsidR="00AF0568" w:rsidRPr="00336EFD" w:rsidRDefault="00AF0568" w:rsidP="00AF0568">
      <w:pPr>
        <w:jc w:val="both"/>
        <w:rPr>
          <w:b/>
          <w:sz w:val="22"/>
          <w:szCs w:val="22"/>
        </w:rPr>
      </w:pPr>
      <w:r w:rsidRPr="00336EFD">
        <w:rPr>
          <w:b/>
          <w:sz w:val="22"/>
          <w:szCs w:val="22"/>
        </w:rPr>
        <w:t xml:space="preserve"> </w:t>
      </w:r>
    </w:p>
    <w:p w:rsidR="00AF0568" w:rsidRPr="000D2463" w:rsidRDefault="00AF0568" w:rsidP="00AF0568">
      <w:pPr>
        <w:jc w:val="both"/>
        <w:rPr>
          <w:b/>
          <w:sz w:val="22"/>
          <w:szCs w:val="22"/>
        </w:rPr>
      </w:pPr>
      <w:r w:rsidRPr="000D2463">
        <w:rPr>
          <w:b/>
          <w:sz w:val="22"/>
          <w:szCs w:val="22"/>
        </w:rPr>
        <w:t>Settori  coinvolti</w:t>
      </w:r>
    </w:p>
    <w:p w:rsidR="00AF0568" w:rsidRDefault="00AF0568" w:rsidP="00AF0568">
      <w:pPr>
        <w:jc w:val="both"/>
        <w:rPr>
          <w:sz w:val="22"/>
          <w:szCs w:val="22"/>
        </w:rPr>
      </w:pPr>
      <w:r>
        <w:rPr>
          <w:sz w:val="22"/>
          <w:szCs w:val="22"/>
        </w:rPr>
        <w:t>Contabile - Amministrativo-demografico</w:t>
      </w:r>
      <w:r w:rsidR="00700119">
        <w:rPr>
          <w:sz w:val="22"/>
          <w:szCs w:val="22"/>
        </w:rPr>
        <w:t>.</w:t>
      </w:r>
    </w:p>
    <w:p w:rsidR="00AF0568" w:rsidRDefault="00AF0568" w:rsidP="00AF0568">
      <w:pPr>
        <w:jc w:val="both"/>
        <w:rPr>
          <w:sz w:val="22"/>
          <w:szCs w:val="22"/>
        </w:rPr>
      </w:pPr>
    </w:p>
    <w:p w:rsidR="00AF0568" w:rsidRPr="00336EFD" w:rsidRDefault="00AF0568" w:rsidP="00AF0568">
      <w:pPr>
        <w:jc w:val="both"/>
        <w:rPr>
          <w:sz w:val="22"/>
          <w:szCs w:val="22"/>
        </w:rPr>
      </w:pPr>
    </w:p>
    <w:p w:rsidR="00AF0568" w:rsidRPr="004926F6" w:rsidRDefault="00AF0568" w:rsidP="00FF6ACE">
      <w:pPr>
        <w:pStyle w:val="Paragrafoelenco"/>
        <w:numPr>
          <w:ilvl w:val="0"/>
          <w:numId w:val="10"/>
        </w:numPr>
        <w:pBdr>
          <w:top w:val="single" w:sz="4" w:space="1" w:color="auto"/>
          <w:left w:val="single" w:sz="4" w:space="0" w:color="auto"/>
          <w:bottom w:val="single" w:sz="4" w:space="1" w:color="auto"/>
          <w:right w:val="single" w:sz="4" w:space="4" w:color="auto"/>
        </w:pBdr>
        <w:jc w:val="center"/>
        <w:rPr>
          <w:b/>
          <w:sz w:val="22"/>
          <w:szCs w:val="22"/>
        </w:rPr>
      </w:pPr>
      <w:r w:rsidRPr="004926F6">
        <w:rPr>
          <w:b/>
          <w:sz w:val="22"/>
          <w:szCs w:val="22"/>
        </w:rPr>
        <w:t>PROMOZIONE DE</w:t>
      </w:r>
      <w:r>
        <w:rPr>
          <w:b/>
          <w:sz w:val="22"/>
          <w:szCs w:val="22"/>
        </w:rPr>
        <w:t>LLA CULTURA E DELL’INFORMAZIONE</w:t>
      </w:r>
    </w:p>
    <w:p w:rsidR="00AF0568" w:rsidRPr="004926F6" w:rsidRDefault="00AF0568" w:rsidP="00AF0568">
      <w:pPr>
        <w:jc w:val="both"/>
        <w:rPr>
          <w:sz w:val="22"/>
          <w:szCs w:val="22"/>
          <w:u w:val="single"/>
        </w:rPr>
      </w:pPr>
    </w:p>
    <w:p w:rsidR="00AF0568" w:rsidRPr="004926F6" w:rsidRDefault="00AF0568" w:rsidP="00AF0568">
      <w:pPr>
        <w:jc w:val="both"/>
        <w:rPr>
          <w:sz w:val="22"/>
          <w:szCs w:val="22"/>
          <w:u w:val="single"/>
        </w:rPr>
      </w:pPr>
      <w:r w:rsidRPr="004926F6">
        <w:rPr>
          <w:sz w:val="22"/>
          <w:szCs w:val="22"/>
          <w:u w:val="single"/>
        </w:rPr>
        <w:t>CULTURA</w:t>
      </w:r>
    </w:p>
    <w:p w:rsidR="00AF0568" w:rsidRPr="004926F6" w:rsidRDefault="00AF0568" w:rsidP="00AF0568">
      <w:pPr>
        <w:jc w:val="both"/>
        <w:rPr>
          <w:sz w:val="22"/>
          <w:szCs w:val="22"/>
        </w:rPr>
      </w:pPr>
      <w:r w:rsidRPr="004926F6">
        <w:rPr>
          <w:sz w:val="22"/>
          <w:szCs w:val="22"/>
        </w:rPr>
        <w:t>Premesso:</w:t>
      </w:r>
    </w:p>
    <w:p w:rsidR="00AF0568" w:rsidRPr="004926F6" w:rsidRDefault="00AF0568" w:rsidP="00FF6ACE">
      <w:pPr>
        <w:numPr>
          <w:ilvl w:val="0"/>
          <w:numId w:val="5"/>
        </w:numPr>
        <w:jc w:val="both"/>
        <w:rPr>
          <w:sz w:val="22"/>
          <w:szCs w:val="22"/>
        </w:rPr>
      </w:pPr>
      <w:r w:rsidRPr="004926F6">
        <w:rPr>
          <w:sz w:val="22"/>
          <w:szCs w:val="22"/>
        </w:rPr>
        <w:t xml:space="preserve"> che sono terminati i lavori della nuova struttura della Biblioteca Comunale e del Museo della Scienza, sita in questo Comune in C.so Giovanni XXIII°;</w:t>
      </w:r>
    </w:p>
    <w:p w:rsidR="00AF0568" w:rsidRPr="004926F6" w:rsidRDefault="00AF0568" w:rsidP="00FF6ACE">
      <w:pPr>
        <w:numPr>
          <w:ilvl w:val="0"/>
          <w:numId w:val="5"/>
        </w:numPr>
        <w:jc w:val="both"/>
        <w:rPr>
          <w:sz w:val="22"/>
          <w:szCs w:val="22"/>
        </w:rPr>
      </w:pPr>
      <w:r w:rsidRPr="004926F6">
        <w:rPr>
          <w:sz w:val="22"/>
          <w:szCs w:val="22"/>
        </w:rPr>
        <w:t>che nella nuova struttura è stato altresì collocato l’INTERNET POINT pubblico e gratuito, progetto finanziato dalla Regione del Veneto;</w:t>
      </w:r>
    </w:p>
    <w:p w:rsidR="00AF0568" w:rsidRPr="004926F6" w:rsidRDefault="00AF0568" w:rsidP="00FF6ACE">
      <w:pPr>
        <w:numPr>
          <w:ilvl w:val="0"/>
          <w:numId w:val="5"/>
        </w:numPr>
        <w:jc w:val="both"/>
        <w:rPr>
          <w:sz w:val="22"/>
          <w:szCs w:val="22"/>
        </w:rPr>
      </w:pPr>
      <w:r w:rsidRPr="004926F6">
        <w:rPr>
          <w:sz w:val="22"/>
          <w:szCs w:val="22"/>
        </w:rPr>
        <w:t>Altresì, che con atto n. 33 del 24.06.2013, si è provveduto ad approvare  atto per: “Accettazione in comodato d’uso di un archivio privato per la costituzione di un museo della scienza e della fantascienza. Nuova convenzione”;</w:t>
      </w:r>
    </w:p>
    <w:p w:rsidR="00AF0568" w:rsidRPr="004926F6" w:rsidRDefault="00AF0568" w:rsidP="00AF0568">
      <w:pPr>
        <w:jc w:val="both"/>
        <w:rPr>
          <w:sz w:val="22"/>
          <w:szCs w:val="22"/>
        </w:rPr>
      </w:pPr>
    </w:p>
    <w:p w:rsidR="00AF0568" w:rsidRPr="004926F6" w:rsidRDefault="00AF0568" w:rsidP="00AF0568">
      <w:pPr>
        <w:jc w:val="both"/>
        <w:rPr>
          <w:sz w:val="22"/>
          <w:szCs w:val="22"/>
        </w:rPr>
      </w:pPr>
      <w:r w:rsidRPr="004926F6">
        <w:rPr>
          <w:sz w:val="22"/>
          <w:szCs w:val="22"/>
        </w:rPr>
        <w:t xml:space="preserve">Ribadito che a seguito dell’ultimo trasloco il patrimonio librario, </w:t>
      </w:r>
      <w:r>
        <w:rPr>
          <w:sz w:val="22"/>
          <w:szCs w:val="22"/>
        </w:rPr>
        <w:t xml:space="preserve">è stato tutto riordinato e catalogato, secondo le normative vigenti </w:t>
      </w:r>
      <w:r w:rsidRPr="004926F6">
        <w:rPr>
          <w:sz w:val="22"/>
          <w:szCs w:val="22"/>
        </w:rPr>
        <w:t xml:space="preserve">emanate dal Ministero per i Beni Culturali e Ambientali e </w:t>
      </w:r>
      <w:r>
        <w:rPr>
          <w:sz w:val="22"/>
          <w:szCs w:val="22"/>
        </w:rPr>
        <w:t xml:space="preserve">da altri Enti pubblici ed è collocato </w:t>
      </w:r>
      <w:r w:rsidRPr="004926F6">
        <w:rPr>
          <w:sz w:val="22"/>
          <w:szCs w:val="22"/>
        </w:rPr>
        <w:t xml:space="preserve">nella nuova sede della Biblioteca Comunale, al fine di un’idonea fruizione pubblica. </w:t>
      </w:r>
    </w:p>
    <w:p w:rsidR="00AF0568" w:rsidRPr="004926F6" w:rsidRDefault="00AF0568" w:rsidP="00AF0568">
      <w:pPr>
        <w:jc w:val="both"/>
        <w:rPr>
          <w:sz w:val="22"/>
          <w:szCs w:val="22"/>
        </w:rPr>
      </w:pPr>
    </w:p>
    <w:p w:rsidR="00AF0568" w:rsidRPr="004926F6" w:rsidRDefault="00AF0568" w:rsidP="00AF0568">
      <w:pPr>
        <w:jc w:val="both"/>
        <w:rPr>
          <w:sz w:val="22"/>
          <w:szCs w:val="22"/>
        </w:rPr>
      </w:pPr>
      <w:r w:rsidRPr="004926F6">
        <w:rPr>
          <w:sz w:val="22"/>
          <w:szCs w:val="22"/>
        </w:rPr>
        <w:t xml:space="preserve">Considerato: </w:t>
      </w:r>
    </w:p>
    <w:p w:rsidR="00AF0568" w:rsidRPr="004926F6" w:rsidRDefault="00AF0568" w:rsidP="00FF6ACE">
      <w:pPr>
        <w:numPr>
          <w:ilvl w:val="0"/>
          <w:numId w:val="5"/>
        </w:numPr>
        <w:jc w:val="both"/>
        <w:rPr>
          <w:sz w:val="22"/>
          <w:szCs w:val="22"/>
        </w:rPr>
      </w:pPr>
      <w:r w:rsidRPr="004926F6">
        <w:rPr>
          <w:sz w:val="22"/>
          <w:szCs w:val="22"/>
        </w:rPr>
        <w:t xml:space="preserve">Che </w:t>
      </w:r>
      <w:r>
        <w:rPr>
          <w:sz w:val="22"/>
          <w:szCs w:val="22"/>
        </w:rPr>
        <w:t>con atto di C.C. n. 4 del 04.02.2017</w:t>
      </w:r>
      <w:r w:rsidRPr="004926F6">
        <w:rPr>
          <w:sz w:val="22"/>
          <w:szCs w:val="22"/>
        </w:rPr>
        <w:t xml:space="preserve">, </w:t>
      </w:r>
      <w:r>
        <w:rPr>
          <w:sz w:val="22"/>
          <w:szCs w:val="22"/>
        </w:rPr>
        <w:t xml:space="preserve">è stato approvato il seguente atto: “Approvazione convenzione per l’adesione al sistema Bibliotecario Provinciale”, per il periodo </w:t>
      </w:r>
      <w:r w:rsidR="00AD0D28">
        <w:rPr>
          <w:sz w:val="22"/>
          <w:szCs w:val="22"/>
        </w:rPr>
        <w:t>2018</w:t>
      </w:r>
      <w:r>
        <w:rPr>
          <w:sz w:val="22"/>
          <w:szCs w:val="22"/>
        </w:rPr>
        <w:t>-</w:t>
      </w:r>
      <w:r w:rsidR="00A1110B">
        <w:rPr>
          <w:sz w:val="22"/>
          <w:szCs w:val="22"/>
        </w:rPr>
        <w:t>2020</w:t>
      </w:r>
      <w:r>
        <w:rPr>
          <w:sz w:val="22"/>
          <w:szCs w:val="22"/>
        </w:rPr>
        <w:t>;</w:t>
      </w:r>
    </w:p>
    <w:p w:rsidR="00AF0568" w:rsidRDefault="00AF0568" w:rsidP="00FF6ACE">
      <w:pPr>
        <w:numPr>
          <w:ilvl w:val="0"/>
          <w:numId w:val="5"/>
        </w:numPr>
        <w:jc w:val="both"/>
        <w:rPr>
          <w:sz w:val="22"/>
          <w:szCs w:val="22"/>
        </w:rPr>
      </w:pPr>
      <w:r w:rsidRPr="004926F6">
        <w:rPr>
          <w:sz w:val="22"/>
          <w:szCs w:val="22"/>
        </w:rPr>
        <w:t>Anche per l’anno 201</w:t>
      </w:r>
      <w:r w:rsidR="00DA6203">
        <w:rPr>
          <w:sz w:val="22"/>
          <w:szCs w:val="22"/>
        </w:rPr>
        <w:t>8</w:t>
      </w:r>
      <w:r>
        <w:rPr>
          <w:sz w:val="22"/>
          <w:szCs w:val="22"/>
        </w:rPr>
        <w:t xml:space="preserve"> l’attività</w:t>
      </w:r>
      <w:r w:rsidRPr="004926F6">
        <w:rPr>
          <w:sz w:val="22"/>
          <w:szCs w:val="22"/>
        </w:rPr>
        <w:t xml:space="preserve"> Biblioteca ha subito un forte balzo in avanti</w:t>
      </w:r>
      <w:r>
        <w:rPr>
          <w:sz w:val="22"/>
          <w:szCs w:val="22"/>
        </w:rPr>
        <w:t xml:space="preserve">, </w:t>
      </w:r>
      <w:r w:rsidRPr="004926F6">
        <w:rPr>
          <w:sz w:val="22"/>
          <w:szCs w:val="22"/>
        </w:rPr>
        <w:t>e il tutto stà suscitando sia un certo interesse tra i cittadini re</w:t>
      </w:r>
      <w:r>
        <w:rPr>
          <w:sz w:val="22"/>
          <w:szCs w:val="22"/>
        </w:rPr>
        <w:t>sidenti che tra i fruitori del Sistema del S</w:t>
      </w:r>
      <w:r w:rsidRPr="004926F6">
        <w:rPr>
          <w:sz w:val="22"/>
          <w:szCs w:val="22"/>
        </w:rPr>
        <w:t xml:space="preserve">ervizio </w:t>
      </w:r>
      <w:r>
        <w:rPr>
          <w:sz w:val="22"/>
          <w:szCs w:val="22"/>
        </w:rPr>
        <w:t>Bibliotecario</w:t>
      </w:r>
      <w:r w:rsidRPr="004926F6">
        <w:rPr>
          <w:sz w:val="22"/>
          <w:szCs w:val="22"/>
        </w:rPr>
        <w:t>, in quanto soprattutto negli ultimi tempi si è avuto un incremento delle visite presso la Biblioteca stessa che il presti</w:t>
      </w:r>
      <w:r>
        <w:rPr>
          <w:sz w:val="22"/>
          <w:szCs w:val="22"/>
        </w:rPr>
        <w:t>to dei libri;</w:t>
      </w:r>
    </w:p>
    <w:p w:rsidR="00AF0568" w:rsidRPr="004926F6" w:rsidRDefault="00AF0568" w:rsidP="00FF6ACE">
      <w:pPr>
        <w:numPr>
          <w:ilvl w:val="0"/>
          <w:numId w:val="5"/>
        </w:numPr>
        <w:jc w:val="both"/>
        <w:rPr>
          <w:sz w:val="22"/>
          <w:szCs w:val="22"/>
        </w:rPr>
      </w:pPr>
      <w:r>
        <w:rPr>
          <w:sz w:val="22"/>
          <w:szCs w:val="22"/>
        </w:rPr>
        <w:t>Inoltre, occasionalmente l’attività della Biblioteca Comunale viene integrata, a cura dell’incaricata della gestione,  con laboratori creativi, gratuiti,  rivolti ai ragazzi delle scuole dell’obbligo. Questi nuovi progetti stanno suscitando un certe inter</w:t>
      </w:r>
      <w:r w:rsidR="00DA6203">
        <w:rPr>
          <w:sz w:val="22"/>
          <w:szCs w:val="22"/>
        </w:rPr>
        <w:t>esse tra i giovani partecipanti, incrementando così anche la presenza dei ragazzi all’interno della Biblioteca.</w:t>
      </w:r>
    </w:p>
    <w:p w:rsidR="00AF0568" w:rsidRPr="004926F6" w:rsidRDefault="00AF0568" w:rsidP="00AF0568">
      <w:pPr>
        <w:jc w:val="both"/>
        <w:rPr>
          <w:sz w:val="22"/>
          <w:szCs w:val="22"/>
        </w:rPr>
      </w:pPr>
    </w:p>
    <w:p w:rsidR="00AF0568" w:rsidRPr="004926F6" w:rsidRDefault="00AF0568" w:rsidP="00AF0568">
      <w:pPr>
        <w:jc w:val="both"/>
        <w:rPr>
          <w:sz w:val="22"/>
          <w:szCs w:val="22"/>
        </w:rPr>
      </w:pPr>
    </w:p>
    <w:p w:rsidR="00AF0568" w:rsidRPr="004926F6" w:rsidRDefault="00AF0568" w:rsidP="00AF0568">
      <w:pPr>
        <w:jc w:val="both"/>
        <w:rPr>
          <w:sz w:val="22"/>
          <w:szCs w:val="22"/>
        </w:rPr>
      </w:pPr>
      <w:r w:rsidRPr="004926F6">
        <w:rPr>
          <w:sz w:val="22"/>
          <w:szCs w:val="22"/>
        </w:rPr>
        <w:lastRenderedPageBreak/>
        <w:t>Ritenuto pertanto, di rendere la nuova struttura destinata a Biblioteca e Museo, un luogo atto alla promozione della cultura.</w:t>
      </w:r>
    </w:p>
    <w:p w:rsidR="00AF0568" w:rsidRPr="004926F6" w:rsidRDefault="00AF0568" w:rsidP="00AF0568">
      <w:pPr>
        <w:jc w:val="both"/>
        <w:rPr>
          <w:sz w:val="22"/>
          <w:szCs w:val="22"/>
        </w:rPr>
      </w:pPr>
      <w:r w:rsidRPr="004926F6">
        <w:rPr>
          <w:sz w:val="22"/>
          <w:szCs w:val="22"/>
        </w:rPr>
        <w:t>Tutte le iniziative sopra esposte sia per quanto riguarda la biblioteca che il museo , nel corso dell’anno 201</w:t>
      </w:r>
      <w:r w:rsidR="00DA6203">
        <w:rPr>
          <w:sz w:val="22"/>
          <w:szCs w:val="22"/>
        </w:rPr>
        <w:t>8</w:t>
      </w:r>
      <w:r w:rsidRPr="004926F6">
        <w:rPr>
          <w:sz w:val="22"/>
          <w:szCs w:val="22"/>
        </w:rPr>
        <w:t xml:space="preserve"> hanno aumentato  l’attività di reference del personale.</w:t>
      </w:r>
    </w:p>
    <w:p w:rsidR="00AF0568" w:rsidRPr="004926F6" w:rsidRDefault="00AF0568" w:rsidP="00AF0568">
      <w:pPr>
        <w:jc w:val="both"/>
        <w:rPr>
          <w:color w:val="365F91"/>
          <w:sz w:val="22"/>
          <w:szCs w:val="22"/>
          <w:u w:val="single"/>
        </w:rPr>
      </w:pPr>
    </w:p>
    <w:p w:rsidR="00AF0568" w:rsidRPr="004926F6" w:rsidRDefault="00AF0568" w:rsidP="00AF0568">
      <w:pPr>
        <w:jc w:val="both"/>
        <w:rPr>
          <w:sz w:val="22"/>
          <w:szCs w:val="22"/>
          <w:u w:val="single"/>
        </w:rPr>
      </w:pPr>
      <w:r w:rsidRPr="004926F6">
        <w:rPr>
          <w:sz w:val="22"/>
          <w:szCs w:val="22"/>
          <w:u w:val="single"/>
        </w:rPr>
        <w:t>INFORMAZIONE</w:t>
      </w:r>
    </w:p>
    <w:p w:rsidR="00AF0568" w:rsidRPr="004926F6" w:rsidRDefault="00AF0568" w:rsidP="00AF0568">
      <w:pPr>
        <w:jc w:val="both"/>
        <w:rPr>
          <w:color w:val="365F91"/>
          <w:sz w:val="22"/>
          <w:szCs w:val="22"/>
          <w:u w:val="single"/>
        </w:rPr>
      </w:pPr>
    </w:p>
    <w:p w:rsidR="00AF0568" w:rsidRDefault="00AF0568" w:rsidP="00AF0568">
      <w:pPr>
        <w:jc w:val="both"/>
        <w:rPr>
          <w:sz w:val="22"/>
          <w:szCs w:val="22"/>
        </w:rPr>
      </w:pPr>
      <w:r w:rsidRPr="004926F6">
        <w:rPr>
          <w:sz w:val="22"/>
          <w:szCs w:val="22"/>
        </w:rPr>
        <w:t xml:space="preserve">Il Comune dispone del sito internet </w:t>
      </w:r>
      <w:hyperlink r:id="rId10" w:history="1">
        <w:r w:rsidRPr="004926F6">
          <w:rPr>
            <w:rStyle w:val="Collegamentoipertestuale"/>
            <w:sz w:val="22"/>
            <w:szCs w:val="22"/>
          </w:rPr>
          <w:t>www.comune.gaiba.ro.it</w:t>
        </w:r>
      </w:hyperlink>
      <w:r w:rsidRPr="004926F6">
        <w:rPr>
          <w:sz w:val="22"/>
          <w:szCs w:val="22"/>
        </w:rPr>
        <w:t xml:space="preserve">, messo on line  per la prima volta nel Dicembre 2012. Il sito ha una importante funzione di diffusione di informazione continua ed aggiornata sull’attività amministrativa, sui servizi comunali, le scadenze, le principali manifestazioni ed eventi. Nel corso degli anni il sito si è trasformato: da un semplice contenitore di informazioni relative all’Ente, quale era in origine, </w:t>
      </w:r>
      <w:r>
        <w:rPr>
          <w:sz w:val="22"/>
          <w:szCs w:val="22"/>
        </w:rPr>
        <w:t xml:space="preserve">ad </w:t>
      </w:r>
      <w:r w:rsidRPr="004926F6">
        <w:rPr>
          <w:sz w:val="22"/>
          <w:szCs w:val="22"/>
        </w:rPr>
        <w:t xml:space="preserve"> un vero e proprio canale attraverso il quale accedere ai servizi aumentando il livello di interazione fra il cittadino e la P.A.. Il Decreto Legislativo 27.10.2009 n. 150</w:t>
      </w:r>
      <w:r>
        <w:rPr>
          <w:sz w:val="22"/>
          <w:szCs w:val="22"/>
        </w:rPr>
        <w:t xml:space="preserve"> e ss.mm. ed ii.</w:t>
      </w:r>
      <w:r w:rsidRPr="004926F6">
        <w:rPr>
          <w:sz w:val="22"/>
          <w:szCs w:val="22"/>
        </w:rPr>
        <w:t xml:space="preserve"> ha rimarcato ulteriormente la centralità del cittadino nell’azione dell’amministrazione pubblica, ponendo l’accento sulla trasparenza che all’art. 11 viene definita come accessibilità totale anche attraverso lo strumento della pubblicazione sui siti istituzionali delle amministrazioni pubbliche, delle informazioni concernenti ogni aspetto dell’organizzazione, degli indicatori relativi agli adempimenti gestionali e all’utilizzo delle risorse per il perseguimento delle funzioni istituzionali, dei risultati dell’attività di misurazione e valutazione svolta dagli organi competenti, allo scopo di favorire forme diffuse di controllo del rispetto dei principi di buon andamento e di imparzialità. L’obbligo della trasparenza dell’operato delle amministrazioni pubbliche, anche a garanzia della legalità voluto dalla sopraccitata normativa, ha posto un forte accento sulla necessità di pubblicare sui siti internet una serie di informazioni relative al ciclo della performance, stabilendo nuovi orientamenti in merito alla trasparenza e all’accesso alle informazioni attraverso i canali istituzionali: in particolare per quanto riguarda la trasparenza e la rendicontazione della performance (art. 11 e ss. Siti informatici istituzionali: Attivare o ridefinire il sito informatico istituzionale secondo quanto stabilito dall’art. 56 del Codice dell’Amministrazione Digitale e delle leggi 2/2009, 69/2009 e D.Lgs. 150/2009; accessibilità totale) e la trasparenza tramite siti informatici istituzionali art. 11, comma 8 – programma triennale per la trasparenza ed integrità, piano della performance, ammontare complessivo dei premi stanziati e distribuiti.</w:t>
      </w:r>
    </w:p>
    <w:p w:rsidR="00AF0568" w:rsidRPr="004926F6" w:rsidRDefault="00AF0568" w:rsidP="00AF0568">
      <w:pPr>
        <w:jc w:val="both"/>
        <w:rPr>
          <w:sz w:val="22"/>
          <w:szCs w:val="22"/>
        </w:rPr>
      </w:pPr>
    </w:p>
    <w:p w:rsidR="00AF0568" w:rsidRPr="000D2463" w:rsidRDefault="00AF0568" w:rsidP="00AF0568">
      <w:pPr>
        <w:rPr>
          <w:b/>
          <w:bCs/>
          <w:sz w:val="22"/>
          <w:szCs w:val="22"/>
        </w:rPr>
      </w:pPr>
      <w:r w:rsidRPr="000D2463">
        <w:rPr>
          <w:b/>
        </w:rPr>
        <w:t>Settori coinvolti</w:t>
      </w:r>
    </w:p>
    <w:p w:rsidR="00AF0568" w:rsidRPr="004926F6" w:rsidRDefault="00AF0568" w:rsidP="00AF0568">
      <w:pPr>
        <w:autoSpaceDE w:val="0"/>
        <w:autoSpaceDN w:val="0"/>
        <w:adjustRightInd w:val="0"/>
        <w:jc w:val="both"/>
        <w:rPr>
          <w:sz w:val="22"/>
          <w:szCs w:val="22"/>
        </w:rPr>
      </w:pPr>
      <w:r>
        <w:rPr>
          <w:sz w:val="22"/>
          <w:szCs w:val="22"/>
        </w:rPr>
        <w:t>C</w:t>
      </w:r>
      <w:r w:rsidRPr="004926F6">
        <w:rPr>
          <w:sz w:val="22"/>
          <w:szCs w:val="22"/>
        </w:rPr>
        <w:t>ontabile per quanto conce</w:t>
      </w:r>
      <w:r>
        <w:rPr>
          <w:sz w:val="22"/>
          <w:szCs w:val="22"/>
        </w:rPr>
        <w:t>rne la cultura e tutti i settori</w:t>
      </w:r>
      <w:r w:rsidRPr="004926F6">
        <w:rPr>
          <w:sz w:val="22"/>
          <w:szCs w:val="22"/>
        </w:rPr>
        <w:t xml:space="preserve"> per quanto riguarda l’informazione.</w:t>
      </w:r>
    </w:p>
    <w:p w:rsidR="00AF0568" w:rsidRPr="002101CD" w:rsidRDefault="00AF0568" w:rsidP="00AF0568">
      <w:pPr>
        <w:pStyle w:val="Corpodeltesto3"/>
        <w:spacing w:before="100" w:beforeAutospacing="1" w:after="100" w:afterAutospacing="1"/>
        <w:rPr>
          <w:rFonts w:ascii="Times New Roman" w:hAnsi="Times New Roman"/>
          <w:b/>
          <w:bCs/>
          <w:caps/>
          <w:color w:val="0D0D0D"/>
          <w:sz w:val="22"/>
          <w14:shadow w14:blurRad="50800" w14:dist="38100" w14:dir="2700000" w14:sx="100000" w14:sy="100000" w14:kx="0" w14:ky="0" w14:algn="tl">
            <w14:srgbClr w14:val="000000">
              <w14:alpha w14:val="60000"/>
            </w14:srgbClr>
          </w14:shadow>
        </w:rPr>
      </w:pPr>
      <w:r w:rsidRPr="002101CD">
        <w:rPr>
          <w:rFonts w:ascii="Times New Roman" w:hAnsi="Times New Roman"/>
          <w:b/>
          <w:bCs/>
          <w:caps/>
          <w:color w:val="0D0D0D"/>
          <w:sz w:val="22"/>
          <w14:shadow w14:blurRad="50800" w14:dist="38100" w14:dir="2700000" w14:sx="100000" w14:sy="100000" w14:kx="0" w14:ky="0" w14:algn="tl">
            <w14:srgbClr w14:val="000000">
              <w14:alpha w14:val="60000"/>
            </w14:srgbClr>
          </w14:shadow>
        </w:rPr>
        <w:t>Indicatore temporale: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3209"/>
        <w:gridCol w:w="3210"/>
      </w:tblGrid>
      <w:tr w:rsidR="00AF0568" w:rsidRPr="004926F6" w:rsidTr="00CD470B">
        <w:tc>
          <w:tcPr>
            <w:tcW w:w="3259" w:type="dxa"/>
          </w:tcPr>
          <w:p w:rsidR="00AF0568" w:rsidRPr="004926F6" w:rsidRDefault="00AD0D28" w:rsidP="00CD470B">
            <w:pPr>
              <w:jc w:val="center"/>
              <w:rPr>
                <w:b/>
                <w:bCs/>
                <w:sz w:val="22"/>
                <w:szCs w:val="22"/>
              </w:rPr>
            </w:pPr>
            <w:r>
              <w:rPr>
                <w:b/>
                <w:bCs/>
                <w:sz w:val="22"/>
                <w:szCs w:val="22"/>
              </w:rPr>
              <w:t>2018</w:t>
            </w:r>
          </w:p>
          <w:p w:rsidR="00AF0568" w:rsidRPr="004926F6" w:rsidRDefault="00AF0568" w:rsidP="00CD470B">
            <w:pPr>
              <w:jc w:val="center"/>
              <w:rPr>
                <w:b/>
                <w:bCs/>
                <w:sz w:val="22"/>
                <w:szCs w:val="22"/>
              </w:rPr>
            </w:pPr>
          </w:p>
          <w:p w:rsidR="00AF0568" w:rsidRDefault="00AF0568" w:rsidP="00CD470B">
            <w:pPr>
              <w:pStyle w:val="Puntoelenco"/>
              <w:numPr>
                <w:ilvl w:val="0"/>
                <w:numId w:val="0"/>
              </w:numPr>
              <w:jc w:val="center"/>
            </w:pPr>
            <w:r>
              <w:t xml:space="preserve"> Promozione della cultura.</w:t>
            </w:r>
          </w:p>
          <w:p w:rsidR="00AF0568" w:rsidRDefault="00AF0568" w:rsidP="00CD470B">
            <w:pPr>
              <w:pStyle w:val="Puntoelenco"/>
              <w:numPr>
                <w:ilvl w:val="0"/>
                <w:numId w:val="0"/>
              </w:numPr>
              <w:jc w:val="center"/>
            </w:pPr>
          </w:p>
          <w:p w:rsidR="00AF0568" w:rsidRPr="004926F6" w:rsidRDefault="00AF0568" w:rsidP="00CD470B">
            <w:pPr>
              <w:pStyle w:val="Puntoelenco"/>
              <w:numPr>
                <w:ilvl w:val="0"/>
                <w:numId w:val="0"/>
              </w:numPr>
              <w:jc w:val="center"/>
            </w:pPr>
            <w:r>
              <w:t>Costante aggiornamento del sito Comunale con particolare attenzione alla sezione “</w:t>
            </w:r>
            <w:r w:rsidRPr="000D2463">
              <w:rPr>
                <w:i/>
              </w:rPr>
              <w:t>Amministrazione Trasparente</w:t>
            </w:r>
            <w:r>
              <w:t>” al fine di adempire a quanto previsto dalle vigenti normative.</w:t>
            </w:r>
          </w:p>
          <w:p w:rsidR="00AF0568" w:rsidRPr="004926F6" w:rsidRDefault="00AF0568" w:rsidP="00CD470B">
            <w:pPr>
              <w:pStyle w:val="Puntoelenco"/>
              <w:numPr>
                <w:ilvl w:val="0"/>
                <w:numId w:val="0"/>
              </w:numPr>
              <w:jc w:val="center"/>
            </w:pPr>
          </w:p>
        </w:tc>
        <w:tc>
          <w:tcPr>
            <w:tcW w:w="3259" w:type="dxa"/>
          </w:tcPr>
          <w:p w:rsidR="00AF0568" w:rsidRPr="004926F6" w:rsidRDefault="00E2464C" w:rsidP="00CD470B">
            <w:pPr>
              <w:jc w:val="center"/>
              <w:rPr>
                <w:b/>
                <w:bCs/>
                <w:sz w:val="22"/>
                <w:szCs w:val="22"/>
              </w:rPr>
            </w:pPr>
            <w:r>
              <w:rPr>
                <w:b/>
                <w:bCs/>
                <w:sz w:val="22"/>
                <w:szCs w:val="22"/>
              </w:rPr>
              <w:t>2019</w:t>
            </w:r>
          </w:p>
          <w:p w:rsidR="00AF0568" w:rsidRPr="004926F6" w:rsidRDefault="00AF0568" w:rsidP="00CD470B">
            <w:pPr>
              <w:jc w:val="center"/>
            </w:pPr>
          </w:p>
          <w:p w:rsidR="00AF0568" w:rsidRDefault="00AF0568" w:rsidP="00CD470B">
            <w:pPr>
              <w:pStyle w:val="Puntoelenco"/>
              <w:numPr>
                <w:ilvl w:val="0"/>
                <w:numId w:val="0"/>
              </w:numPr>
              <w:jc w:val="center"/>
            </w:pPr>
            <w:r>
              <w:t>Promozione della cultura.</w:t>
            </w:r>
          </w:p>
          <w:p w:rsidR="00AF0568" w:rsidRDefault="00AF0568" w:rsidP="00CD470B">
            <w:pPr>
              <w:pStyle w:val="Puntoelenco"/>
              <w:numPr>
                <w:ilvl w:val="0"/>
                <w:numId w:val="0"/>
              </w:numPr>
              <w:jc w:val="center"/>
            </w:pPr>
          </w:p>
          <w:p w:rsidR="00AF0568" w:rsidRPr="004926F6" w:rsidRDefault="00AF0568" w:rsidP="00CD470B">
            <w:pPr>
              <w:pStyle w:val="Puntoelenco"/>
              <w:numPr>
                <w:ilvl w:val="0"/>
                <w:numId w:val="0"/>
              </w:numPr>
              <w:jc w:val="center"/>
            </w:pPr>
            <w:r>
              <w:t>Costante aggiornamento del sito Comunale con particolare attenzione alla sezione “</w:t>
            </w:r>
            <w:r w:rsidRPr="000D2463">
              <w:rPr>
                <w:i/>
              </w:rPr>
              <w:t>Amministrazione Trasparente</w:t>
            </w:r>
            <w:r>
              <w:t>” al fine di adempire a quanto previsto dalle vigenti normative.</w:t>
            </w:r>
          </w:p>
          <w:p w:rsidR="00AF0568" w:rsidRPr="004926F6" w:rsidRDefault="00AF0568" w:rsidP="00CD470B">
            <w:pPr>
              <w:jc w:val="center"/>
              <w:rPr>
                <w:sz w:val="22"/>
                <w:szCs w:val="22"/>
              </w:rPr>
            </w:pPr>
          </w:p>
        </w:tc>
        <w:tc>
          <w:tcPr>
            <w:tcW w:w="3260" w:type="dxa"/>
          </w:tcPr>
          <w:p w:rsidR="00AF0568" w:rsidRPr="004926F6" w:rsidRDefault="00A1110B" w:rsidP="00CD470B">
            <w:pPr>
              <w:jc w:val="center"/>
              <w:rPr>
                <w:b/>
                <w:bCs/>
                <w:sz w:val="22"/>
                <w:szCs w:val="22"/>
              </w:rPr>
            </w:pPr>
            <w:r>
              <w:rPr>
                <w:b/>
                <w:bCs/>
                <w:sz w:val="22"/>
                <w:szCs w:val="22"/>
              </w:rPr>
              <w:t>2020</w:t>
            </w:r>
          </w:p>
          <w:p w:rsidR="00AF0568" w:rsidRPr="004926F6" w:rsidRDefault="00AF0568" w:rsidP="00CD470B">
            <w:pPr>
              <w:jc w:val="center"/>
              <w:rPr>
                <w:sz w:val="22"/>
                <w:szCs w:val="22"/>
              </w:rPr>
            </w:pPr>
          </w:p>
          <w:p w:rsidR="00AF0568" w:rsidRDefault="00AF0568" w:rsidP="00CD470B">
            <w:pPr>
              <w:pStyle w:val="Puntoelenco"/>
              <w:numPr>
                <w:ilvl w:val="0"/>
                <w:numId w:val="0"/>
              </w:numPr>
              <w:jc w:val="center"/>
            </w:pPr>
            <w:r>
              <w:t>Promozione della cultura.</w:t>
            </w:r>
          </w:p>
          <w:p w:rsidR="00AF0568" w:rsidRDefault="00AF0568" w:rsidP="00CD470B">
            <w:pPr>
              <w:pStyle w:val="Puntoelenco"/>
              <w:numPr>
                <w:ilvl w:val="0"/>
                <w:numId w:val="0"/>
              </w:numPr>
              <w:jc w:val="center"/>
            </w:pPr>
          </w:p>
          <w:p w:rsidR="00AF0568" w:rsidRPr="004926F6" w:rsidRDefault="00AF0568" w:rsidP="00CD470B">
            <w:pPr>
              <w:pStyle w:val="Puntoelenco"/>
              <w:numPr>
                <w:ilvl w:val="0"/>
                <w:numId w:val="0"/>
              </w:numPr>
              <w:jc w:val="center"/>
            </w:pPr>
            <w:r>
              <w:t>Costante aggiornamento del sito Comunale con particolare attenzione alla sezione “</w:t>
            </w:r>
            <w:r w:rsidRPr="000D2463">
              <w:rPr>
                <w:i/>
              </w:rPr>
              <w:t>Amministrazione Trasparente</w:t>
            </w:r>
            <w:r>
              <w:t>” al fine di adempire a quanto previsto dalle vigenti normative.</w:t>
            </w:r>
          </w:p>
          <w:p w:rsidR="00AF0568" w:rsidRPr="004926F6" w:rsidRDefault="00AF0568" w:rsidP="00CD470B">
            <w:pPr>
              <w:jc w:val="center"/>
              <w:rPr>
                <w:sz w:val="22"/>
                <w:szCs w:val="22"/>
              </w:rPr>
            </w:pPr>
          </w:p>
        </w:tc>
      </w:tr>
    </w:tbl>
    <w:p w:rsidR="00AF0568" w:rsidRPr="004926F6" w:rsidRDefault="00AF0568" w:rsidP="00AF0568">
      <w:pPr>
        <w:jc w:val="both"/>
        <w:rPr>
          <w:sz w:val="22"/>
          <w:szCs w:val="22"/>
        </w:rPr>
      </w:pPr>
    </w:p>
    <w:p w:rsidR="00007A3A" w:rsidRPr="00F94171" w:rsidRDefault="00F94171" w:rsidP="00FF6ACE">
      <w:pPr>
        <w:pStyle w:val="Paragrafoelenco"/>
        <w:numPr>
          <w:ilvl w:val="0"/>
          <w:numId w:val="10"/>
        </w:numPr>
        <w:pBdr>
          <w:top w:val="single" w:sz="4" w:space="1" w:color="auto"/>
          <w:left w:val="single" w:sz="4" w:space="0" w:color="auto"/>
          <w:bottom w:val="single" w:sz="4" w:space="1" w:color="auto"/>
          <w:right w:val="single" w:sz="4" w:space="4" w:color="auto"/>
        </w:pBdr>
        <w:ind w:hanging="720"/>
        <w:jc w:val="center"/>
        <w:rPr>
          <w:b/>
          <w:sz w:val="22"/>
          <w:szCs w:val="22"/>
        </w:rPr>
      </w:pPr>
      <w:r w:rsidRPr="00F94171">
        <w:rPr>
          <w:b/>
          <w:sz w:val="22"/>
          <w:szCs w:val="22"/>
        </w:rPr>
        <w:t>ADEGUAMENTO ALLA NORMATIVA INERENTE IL “REGOLAMENTO EUROPEO UE 2016/679” DEL PARLAMENTO EUROPE E DEL CONSIGLIO DEL 27 APRILE 2016, IN MATERIA DÌ PROTEZIONE DELLE PERSONE FISICHE CON RIFERIMENTO AL TRATTAMENTO E ALLA LIBERA CIRCOLAZIONE DEI DAI PERSONALI, ABROGATIVO DELLA DIRETTIVA 95/46/CE (REGOLAMENTO GENERALE SULLA PROTEZIONE DEI DATI).</w:t>
      </w:r>
    </w:p>
    <w:p w:rsidR="00AF0568" w:rsidRDefault="00AF0568" w:rsidP="00AF0568"/>
    <w:p w:rsidR="00007A3A" w:rsidRDefault="00A61392" w:rsidP="0026474E">
      <w:pPr>
        <w:jc w:val="both"/>
      </w:pPr>
      <w:r>
        <w:lastRenderedPageBreak/>
        <w:t>Il Rego</w:t>
      </w:r>
      <w:r w:rsidR="0026474E">
        <w:t>lamento Europeo è entrato in vi</w:t>
      </w:r>
      <w:r w:rsidR="00E2464C">
        <w:t>gore il 25 maggio 2018</w:t>
      </w:r>
      <w:r>
        <w:t xml:space="preserve"> in tutti gli Stati Membri, termine entro il quale le aziende e gli Enti pubblici </w:t>
      </w:r>
      <w:r w:rsidR="00E2464C">
        <w:t xml:space="preserve">dovevano </w:t>
      </w:r>
      <w:r>
        <w:t>adeguarsi alla nuova normativa</w:t>
      </w:r>
      <w:r w:rsidR="0026474E">
        <w:t>, che essendo contenuta in una fonte comunitaria di portata generale, obbligatoria in tutti i suoi elementi e direttamente applicabile (con carattere di prevalenza rispetto alle leggi ordinarie interne eventualmente confliggenti che dovranno essere disapplicate dal giudice nazionale), è immediatamente esecutiva e non richiede alcun atto di recepimento/ratifica da parte degli Stati membri.</w:t>
      </w:r>
    </w:p>
    <w:p w:rsidR="0026474E" w:rsidRDefault="0026474E" w:rsidP="0026474E">
      <w:pPr>
        <w:jc w:val="both"/>
      </w:pPr>
    </w:p>
    <w:p w:rsidR="0026474E" w:rsidRDefault="0026474E" w:rsidP="0026474E">
      <w:pPr>
        <w:jc w:val="both"/>
      </w:pPr>
      <w:r>
        <w:t>In particolare il Regolamento Europeo Privacy ha introdotto nuove tutele a favore degli interessati, e inevitabilmente nuovi obblighi a carico di Titolari e Responsabili del trattamento di dati personali, che dovranno necessariamente adattare la propria documentazione, le procedure, l’organizzazione e i ruoli in base alle nuove regole.</w:t>
      </w:r>
    </w:p>
    <w:p w:rsidR="0026474E" w:rsidRDefault="0026474E" w:rsidP="0026474E">
      <w:pPr>
        <w:jc w:val="both"/>
      </w:pPr>
    </w:p>
    <w:p w:rsidR="0026474E" w:rsidRDefault="0026474E" w:rsidP="0026474E">
      <w:pPr>
        <w:jc w:val="both"/>
      </w:pPr>
      <w:r>
        <w:t>La stesura della documentazione Privacy non sarà un adempimento esclusivamente burocratico, ma andrà ad impattare sulle procedure, sulle modalità operative, sulla organizzazione dell’amministrazione e sulla sua infrastruttura informatica che dovrà essere adeguata per raggiungere la sicurezza richiesta nella gestione dei dati.</w:t>
      </w:r>
    </w:p>
    <w:p w:rsidR="0026474E" w:rsidRDefault="0026474E" w:rsidP="0026474E">
      <w:pPr>
        <w:jc w:val="both"/>
      </w:pPr>
    </w:p>
    <w:p w:rsidR="00E46046" w:rsidRDefault="00E46046" w:rsidP="0026474E">
      <w:pPr>
        <w:jc w:val="both"/>
      </w:pPr>
      <w:r>
        <w:t>In sintesi la nuova disciplina imporrà alle Amministrazioni – che ormai utilizzano quotidianamente il web per finalità istituzionali di  trasparenza o pubblicità della propria azione – un diverso approccio al trattamento dei dati personali richiedendo un’intensa attività di adeguamento che ovviamente non potrà essere istantanea,  anche in considerazione dei tempi tecnici dei procedimenti amministrativi ad essa sottesi.</w:t>
      </w:r>
    </w:p>
    <w:p w:rsidR="00E46046" w:rsidRDefault="00E46046" w:rsidP="0026474E">
      <w:pPr>
        <w:jc w:val="both"/>
      </w:pPr>
    </w:p>
    <w:p w:rsidR="00817F1D" w:rsidRDefault="00E46046" w:rsidP="0026474E">
      <w:pPr>
        <w:jc w:val="both"/>
      </w:pPr>
      <w:r>
        <w:t xml:space="preserve">Da ciò la necessita di intervenire tempestivamente </w:t>
      </w:r>
      <w:r w:rsidR="00817F1D">
        <w:t>anche al fine di evitare pesanti sanzioni amministrative pecuniarie.</w:t>
      </w:r>
    </w:p>
    <w:p w:rsidR="00817F1D" w:rsidRDefault="00817F1D" w:rsidP="0026474E">
      <w:pPr>
        <w:jc w:val="both"/>
      </w:pPr>
      <w:r>
        <w:t>Il Garante, in una recente nota, ha evidenziato come per gli Enti pubblici siano almeno tre gli adempimenti da implementare con carattere di assoluta priorità:</w:t>
      </w:r>
    </w:p>
    <w:p w:rsidR="00817F1D" w:rsidRDefault="00817F1D" w:rsidP="00FF6ACE">
      <w:pPr>
        <w:pStyle w:val="Paragrafoelenco"/>
        <w:numPr>
          <w:ilvl w:val="0"/>
          <w:numId w:val="17"/>
        </w:numPr>
        <w:jc w:val="both"/>
      </w:pPr>
      <w:r>
        <w:t>La nomina del Responsabile della protezione dei dati (c.d. R.P.D./D.P.O.).</w:t>
      </w:r>
    </w:p>
    <w:p w:rsidR="00817F1D" w:rsidRDefault="00817F1D" w:rsidP="00FF6ACE">
      <w:pPr>
        <w:pStyle w:val="Paragrafoelenco"/>
        <w:numPr>
          <w:ilvl w:val="0"/>
          <w:numId w:val="17"/>
        </w:numPr>
        <w:jc w:val="both"/>
      </w:pPr>
      <w:r>
        <w:t>Implementazione del Registro delle attività</w:t>
      </w:r>
      <w:r w:rsidR="00AF7E63">
        <w:t xml:space="preserve"> di trattamento.</w:t>
      </w:r>
    </w:p>
    <w:p w:rsidR="00007A3A" w:rsidRDefault="00AF7E63" w:rsidP="00FF6ACE">
      <w:pPr>
        <w:pStyle w:val="Paragrafoelenco"/>
        <w:numPr>
          <w:ilvl w:val="0"/>
          <w:numId w:val="17"/>
        </w:numPr>
        <w:jc w:val="both"/>
      </w:pPr>
      <w:r>
        <w:t>La notifica della violazione dei dati.</w:t>
      </w:r>
    </w:p>
    <w:p w:rsidR="00AF7E63" w:rsidRDefault="00AF7E63" w:rsidP="00AF7E63">
      <w:pPr>
        <w:jc w:val="both"/>
      </w:pPr>
      <w:r>
        <w:t xml:space="preserve">Il Comune di Gaiba al fine di rispettare la normativa, con D.G.C. </w:t>
      </w:r>
      <w:r w:rsidR="005B0DE5">
        <w:t>n. 83 del 16.11.2017 ha adottato il seguente atto: “Misure minime di sicurezza ICT delle pubbliche amministrazioni” – (Direttiva del presidente del Consiglio dei Ministri 1° agosto 2015). Avvio procedure”.</w:t>
      </w:r>
    </w:p>
    <w:p w:rsidR="005B0DE5" w:rsidRDefault="005B0DE5" w:rsidP="00AF7E63">
      <w:pPr>
        <w:jc w:val="both"/>
      </w:pPr>
    </w:p>
    <w:p w:rsidR="005B0DE5" w:rsidRDefault="005B0DE5" w:rsidP="00AF7E63">
      <w:pPr>
        <w:jc w:val="both"/>
      </w:pPr>
      <w:r>
        <w:t>Inoltre,</w:t>
      </w:r>
      <w:r w:rsidR="0092054B">
        <w:t xml:space="preserve"> con successivi atti l’Ufficio Comunale competente ha provveduto ad avviare le procedure per gli adeguamenti</w:t>
      </w:r>
      <w:r w:rsidR="00354A1D">
        <w:t xml:space="preserve"> alle “Misure Minime”, </w:t>
      </w:r>
      <w:r w:rsidR="0092054B">
        <w:t xml:space="preserve"> del caso.</w:t>
      </w:r>
    </w:p>
    <w:p w:rsidR="0092054B" w:rsidRDefault="0092054B" w:rsidP="00AF7E63">
      <w:pPr>
        <w:jc w:val="both"/>
      </w:pPr>
    </w:p>
    <w:p w:rsidR="00354A1D" w:rsidRPr="00354A1D" w:rsidRDefault="0092054B" w:rsidP="00AF7E63">
      <w:pPr>
        <w:jc w:val="both"/>
      </w:pPr>
      <w:r w:rsidRPr="00354A1D">
        <w:t>Il C.C.</w:t>
      </w:r>
      <w:r w:rsidR="00354A1D" w:rsidRPr="00354A1D">
        <w:t>:</w:t>
      </w:r>
    </w:p>
    <w:p w:rsidR="0092054B" w:rsidRDefault="00354A1D" w:rsidP="00AF7E63">
      <w:pPr>
        <w:jc w:val="both"/>
      </w:pPr>
      <w:r w:rsidRPr="00354A1D">
        <w:t>-</w:t>
      </w:r>
      <w:r w:rsidR="0092054B" w:rsidRPr="00354A1D">
        <w:t xml:space="preserve"> con atto n. </w:t>
      </w:r>
      <w:r w:rsidRPr="00354A1D">
        <w:t>20 in data 28.04.2018 ha adottato il Regolamento Comunale di attuazione del</w:t>
      </w:r>
      <w:r>
        <w:t xml:space="preserve"> Regolamento UE 2016/679 protezione delle persone fisiche con riguardo al trattamento dei dati personali;</w:t>
      </w:r>
    </w:p>
    <w:p w:rsidR="00354A1D" w:rsidRDefault="00354A1D" w:rsidP="00AF7E63">
      <w:pPr>
        <w:jc w:val="both"/>
      </w:pPr>
      <w:r>
        <w:t>- con atto n. 21 in data 28.04.2018 ha approvato Convenzione per la funzione associata di nomina e gestione del Responsabile Protezione dati (RPD) – Art. 37 Regolamento UE 2016/679.</w:t>
      </w:r>
    </w:p>
    <w:p w:rsidR="00354A1D" w:rsidRDefault="00354A1D" w:rsidP="00AF7E63">
      <w:pPr>
        <w:jc w:val="both"/>
      </w:pPr>
    </w:p>
    <w:p w:rsidR="00354A1D" w:rsidRDefault="00354A1D" w:rsidP="00AF7E63">
      <w:pPr>
        <w:jc w:val="both"/>
      </w:pPr>
      <w:r>
        <w:t>Pertanto, tutti gli Uffici comunali per il futuro dovranno, nella gestione delle procedure amministrative,  attenersi alla normativa sopra menzionata.</w:t>
      </w:r>
    </w:p>
    <w:p w:rsidR="00C5338B" w:rsidRDefault="00C5338B">
      <w:r>
        <w:br w:type="page"/>
      </w:r>
    </w:p>
    <w:p w:rsidR="00AF7E63" w:rsidRDefault="00AF7E63" w:rsidP="0026474E">
      <w:pPr>
        <w:jc w:val="both"/>
      </w:pPr>
    </w:p>
    <w:p w:rsidR="00F94171" w:rsidRPr="00AF0568" w:rsidRDefault="00F94171" w:rsidP="00AF05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7241A" w:rsidRPr="00336EFD" w:rsidTr="0097241A">
        <w:tc>
          <w:tcPr>
            <w:tcW w:w="9778" w:type="dxa"/>
            <w:tcBorders>
              <w:top w:val="single" w:sz="4" w:space="0" w:color="000000"/>
              <w:left w:val="single" w:sz="4" w:space="0" w:color="000000"/>
              <w:bottom w:val="single" w:sz="4" w:space="0" w:color="000000"/>
              <w:right w:val="single" w:sz="4" w:space="0" w:color="000000"/>
            </w:tcBorders>
          </w:tcPr>
          <w:p w:rsidR="006C1FB5" w:rsidRDefault="002D2F52" w:rsidP="0097241A">
            <w:pPr>
              <w:jc w:val="center"/>
              <w:rPr>
                <w:b/>
                <w:color w:val="FF0000"/>
                <w:sz w:val="22"/>
                <w:szCs w:val="22"/>
              </w:rPr>
            </w:pPr>
            <w:r w:rsidRPr="00336EFD">
              <w:rPr>
                <w:b/>
                <w:color w:val="FF0000"/>
                <w:sz w:val="22"/>
                <w:szCs w:val="22"/>
              </w:rPr>
              <w:t xml:space="preserve">Programma </w:t>
            </w:r>
            <w:r w:rsidR="00AF0568">
              <w:rPr>
                <w:b/>
                <w:color w:val="FF0000"/>
                <w:sz w:val="22"/>
                <w:szCs w:val="22"/>
              </w:rPr>
              <w:t>2</w:t>
            </w:r>
            <w:r w:rsidR="006C1FB5">
              <w:rPr>
                <w:b/>
                <w:color w:val="FF0000"/>
                <w:sz w:val="22"/>
                <w:szCs w:val="22"/>
              </w:rPr>
              <w:t xml:space="preserve"> – Settore</w:t>
            </w:r>
            <w:r w:rsidR="00AF0568">
              <w:rPr>
                <w:b/>
                <w:color w:val="FF0000"/>
                <w:sz w:val="22"/>
                <w:szCs w:val="22"/>
              </w:rPr>
              <w:t xml:space="preserve"> I</w:t>
            </w:r>
            <w:r w:rsidR="006C1FB5">
              <w:rPr>
                <w:b/>
                <w:color w:val="FF0000"/>
                <w:sz w:val="22"/>
                <w:szCs w:val="22"/>
              </w:rPr>
              <w:t>I^ - Tecnico:</w:t>
            </w:r>
          </w:p>
          <w:p w:rsidR="0097241A" w:rsidRPr="00336EFD" w:rsidRDefault="0097241A" w:rsidP="0097241A">
            <w:pPr>
              <w:jc w:val="center"/>
              <w:rPr>
                <w:b/>
                <w:color w:val="FF0000"/>
                <w:sz w:val="22"/>
                <w:szCs w:val="22"/>
              </w:rPr>
            </w:pPr>
            <w:r w:rsidRPr="00336EFD">
              <w:rPr>
                <w:b/>
                <w:color w:val="FF0000"/>
                <w:sz w:val="22"/>
                <w:szCs w:val="22"/>
              </w:rPr>
              <w:t>PATRIMONIO IMMOBILIARE</w:t>
            </w:r>
            <w:r w:rsidR="00F171A9" w:rsidRPr="00336EFD">
              <w:rPr>
                <w:b/>
                <w:color w:val="FF0000"/>
                <w:sz w:val="22"/>
                <w:szCs w:val="22"/>
              </w:rPr>
              <w:t xml:space="preserve"> E SICUREZZA PUBBLICA</w:t>
            </w:r>
          </w:p>
          <w:p w:rsidR="0097241A" w:rsidRPr="00336EFD" w:rsidRDefault="0097241A" w:rsidP="0097241A">
            <w:pPr>
              <w:rPr>
                <w:b/>
                <w:color w:val="FF0000"/>
                <w:sz w:val="22"/>
                <w:szCs w:val="22"/>
              </w:rPr>
            </w:pPr>
          </w:p>
        </w:tc>
      </w:tr>
    </w:tbl>
    <w:p w:rsidR="0097241A" w:rsidRPr="00336EFD" w:rsidRDefault="0097241A" w:rsidP="0097241A">
      <w:pPr>
        <w:autoSpaceDE w:val="0"/>
        <w:autoSpaceDN w:val="0"/>
        <w:adjustRightInd w:val="0"/>
        <w:rPr>
          <w:color w:val="000081"/>
          <w:sz w:val="22"/>
          <w:szCs w:val="22"/>
        </w:rPr>
      </w:pPr>
    </w:p>
    <w:p w:rsidR="0064737F" w:rsidRDefault="006C1FB5" w:rsidP="006C1FB5">
      <w:pPr>
        <w:jc w:val="center"/>
        <w:rPr>
          <w:b/>
          <w:sz w:val="22"/>
          <w:szCs w:val="22"/>
        </w:rPr>
      </w:pPr>
      <w:r w:rsidRPr="006C1FB5">
        <w:rPr>
          <w:b/>
          <w:sz w:val="22"/>
          <w:szCs w:val="22"/>
        </w:rPr>
        <w:t>PROGRAMMI PRINCIPALI</w:t>
      </w:r>
    </w:p>
    <w:p w:rsidR="006C1FB5" w:rsidRPr="006C1FB5" w:rsidRDefault="006C1FB5" w:rsidP="006C1FB5">
      <w:pPr>
        <w:jc w:val="center"/>
        <w:rPr>
          <w:b/>
          <w:sz w:val="22"/>
          <w:szCs w:val="22"/>
        </w:rPr>
      </w:pPr>
    </w:p>
    <w:p w:rsidR="00C30517" w:rsidRDefault="00C30517" w:rsidP="00C30517">
      <w:pPr>
        <w:autoSpaceDE w:val="0"/>
        <w:autoSpaceDN w:val="0"/>
        <w:adjustRightInd w:val="0"/>
        <w:jc w:val="both"/>
        <w:rPr>
          <w:sz w:val="22"/>
          <w:szCs w:val="22"/>
        </w:rPr>
      </w:pPr>
      <w:r w:rsidRPr="00083596">
        <w:rPr>
          <w:sz w:val="22"/>
          <w:szCs w:val="22"/>
        </w:rPr>
        <w:t xml:space="preserve">DESCRIZIONE GENERALE PROGRAMMA: </w:t>
      </w:r>
    </w:p>
    <w:p w:rsidR="00083596" w:rsidRDefault="00083596" w:rsidP="00C30517">
      <w:pPr>
        <w:autoSpaceDE w:val="0"/>
        <w:autoSpaceDN w:val="0"/>
        <w:adjustRightInd w:val="0"/>
        <w:jc w:val="both"/>
        <w:rPr>
          <w:sz w:val="22"/>
          <w:szCs w:val="22"/>
        </w:rPr>
      </w:pPr>
    </w:p>
    <w:p w:rsidR="00083596" w:rsidRDefault="00083596" w:rsidP="00C30517">
      <w:pPr>
        <w:autoSpaceDE w:val="0"/>
        <w:autoSpaceDN w:val="0"/>
        <w:adjustRightInd w:val="0"/>
        <w:jc w:val="both"/>
        <w:rPr>
          <w:sz w:val="22"/>
          <w:szCs w:val="22"/>
        </w:rPr>
      </w:pPr>
      <w:r>
        <w:rPr>
          <w:sz w:val="22"/>
          <w:szCs w:val="22"/>
        </w:rPr>
        <w:t>Il contesto all’interno del quale opera il settore I</w:t>
      </w:r>
      <w:r w:rsidR="00700119">
        <w:rPr>
          <w:sz w:val="22"/>
          <w:szCs w:val="22"/>
        </w:rPr>
        <w:t>I</w:t>
      </w:r>
      <w:r>
        <w:rPr>
          <w:sz w:val="22"/>
          <w:szCs w:val="22"/>
        </w:rPr>
        <w:t xml:space="preserve">^ Tecnico è caratterizzato da una evoluzione sempre più ampia e meno prevedibile della domanda di servizi, e quindi di opere, nel sistema socio-economico cittadino. La sensibilità dei cittadini utenti è sempre più esigente nei confronti della qualità delle opere pubbliche e degli interventi di manutenzione realizzati nonchè dei servizi erogati dal Comune. </w:t>
      </w:r>
    </w:p>
    <w:p w:rsidR="00083596" w:rsidRPr="00336EFD" w:rsidRDefault="00083596" w:rsidP="00083596">
      <w:pPr>
        <w:autoSpaceDE w:val="0"/>
        <w:autoSpaceDN w:val="0"/>
        <w:adjustRightInd w:val="0"/>
        <w:jc w:val="both"/>
        <w:rPr>
          <w:sz w:val="22"/>
          <w:szCs w:val="22"/>
        </w:rPr>
      </w:pPr>
      <w:r w:rsidRPr="00336EFD">
        <w:rPr>
          <w:sz w:val="22"/>
          <w:szCs w:val="22"/>
        </w:rPr>
        <w:t xml:space="preserve">Al fine di rispettare quanto imposto dal D.Lgs. n. 267/2000, art. 30 e la  necessità di aumentare  il servizio al cittadino, mediante il miglioramento e l’ottimizzazione delle prestazioni  fornite dalla Polizia Locale   verranno poste in essere per il prossimo triennio una serie di misure necessarie al fine di realizzare una gestione efficace, efficiente ed economica delle risorse disponibili, al tal fine è in programma una convenzione con diversi  Comuni limitrofi. </w:t>
      </w:r>
    </w:p>
    <w:p w:rsidR="00083596" w:rsidRPr="00336EFD" w:rsidRDefault="00083596" w:rsidP="00083596">
      <w:pPr>
        <w:autoSpaceDE w:val="0"/>
        <w:autoSpaceDN w:val="0"/>
        <w:adjustRightInd w:val="0"/>
        <w:jc w:val="both"/>
        <w:rPr>
          <w:sz w:val="22"/>
          <w:szCs w:val="22"/>
        </w:rPr>
      </w:pPr>
      <w:r w:rsidRPr="00336EFD">
        <w:rPr>
          <w:sz w:val="22"/>
          <w:szCs w:val="22"/>
        </w:rPr>
        <w:t xml:space="preserve">     Il miglioramento delle prestazioni erogate, sintetizzabile in  una razionale organizzazione del servizio di vigilanza sul territorio avrà come ricaduta  con un indubbio effetto positivo sulla qualità della vita della collettività, grazie all’attività di prevenzione - intensificazione dei controlli e pertanto una diminuzione di comportamenti illegali o più in generale dei fenomeni criminosi. Verranno intensificati i controlli a carattere ambientale e in materia di extracomunitari. </w:t>
      </w:r>
    </w:p>
    <w:p w:rsidR="00083596" w:rsidRPr="002101CD" w:rsidRDefault="00083596" w:rsidP="00083596">
      <w:pPr>
        <w:autoSpaceDE w:val="0"/>
        <w:autoSpaceDN w:val="0"/>
        <w:adjustRightInd w:val="0"/>
        <w:rPr>
          <w:b/>
          <w:bCs/>
          <w:caps/>
          <w:color w:val="4F6228"/>
          <w:sz w:val="22"/>
          <w:szCs w:val="22"/>
          <w14:shadow w14:blurRad="50800" w14:dist="38100" w14:dir="2700000" w14:sx="100000" w14:sy="100000" w14:kx="0" w14:ky="0" w14:algn="tl">
            <w14:srgbClr w14:val="000000">
              <w14:alpha w14:val="60000"/>
            </w14:srgbClr>
          </w14:shadow>
        </w:rPr>
      </w:pPr>
    </w:p>
    <w:p w:rsidR="00825A27" w:rsidRPr="00336EFD" w:rsidRDefault="00825A27" w:rsidP="00C30517">
      <w:pPr>
        <w:autoSpaceDE w:val="0"/>
        <w:autoSpaceDN w:val="0"/>
        <w:adjustRightInd w:val="0"/>
        <w:jc w:val="both"/>
        <w:rPr>
          <w:sz w:val="22"/>
          <w:szCs w:val="22"/>
        </w:rPr>
      </w:pPr>
    </w:p>
    <w:p w:rsidR="00825A27" w:rsidRPr="00083596" w:rsidRDefault="00083596" w:rsidP="00083596">
      <w:pPr>
        <w:pBdr>
          <w:top w:val="single" w:sz="4" w:space="1" w:color="auto"/>
          <w:left w:val="single" w:sz="4" w:space="4" w:color="auto"/>
          <w:bottom w:val="single" w:sz="4" w:space="1" w:color="auto"/>
          <w:right w:val="single" w:sz="4" w:space="4" w:color="auto"/>
        </w:pBdr>
        <w:jc w:val="center"/>
        <w:rPr>
          <w:b/>
          <w:sz w:val="22"/>
          <w:szCs w:val="22"/>
        </w:rPr>
      </w:pPr>
      <w:r w:rsidRPr="00083596">
        <w:rPr>
          <w:b/>
          <w:sz w:val="22"/>
          <w:szCs w:val="22"/>
        </w:rPr>
        <w:t xml:space="preserve">1) </w:t>
      </w:r>
      <w:r w:rsidR="00825A27" w:rsidRPr="00083596">
        <w:rPr>
          <w:b/>
          <w:sz w:val="22"/>
          <w:szCs w:val="22"/>
        </w:rPr>
        <w:t xml:space="preserve">GESTIONE DEL </w:t>
      </w:r>
      <w:r w:rsidR="006C1FB5" w:rsidRPr="00083596">
        <w:rPr>
          <w:b/>
          <w:sz w:val="22"/>
          <w:szCs w:val="22"/>
        </w:rPr>
        <w:t xml:space="preserve">TERRITORIO </w:t>
      </w:r>
      <w:r w:rsidR="00825A27" w:rsidRPr="00083596">
        <w:rPr>
          <w:b/>
          <w:sz w:val="22"/>
          <w:szCs w:val="22"/>
        </w:rPr>
        <w:t>DEL COMUNE DI GAIBA</w:t>
      </w:r>
    </w:p>
    <w:p w:rsidR="000A4C32" w:rsidRDefault="000A4C32" w:rsidP="000A4C32">
      <w:pPr>
        <w:jc w:val="both"/>
        <w:rPr>
          <w:sz w:val="22"/>
          <w:szCs w:val="22"/>
        </w:rPr>
      </w:pPr>
    </w:p>
    <w:p w:rsidR="00A14399" w:rsidRDefault="00A14399" w:rsidP="000A4C32">
      <w:pPr>
        <w:jc w:val="both"/>
        <w:rPr>
          <w:sz w:val="22"/>
          <w:szCs w:val="22"/>
        </w:rPr>
      </w:pPr>
    </w:p>
    <w:p w:rsidR="007377A8" w:rsidRPr="00336EFD" w:rsidRDefault="00D8049F" w:rsidP="000A4C32">
      <w:pPr>
        <w:jc w:val="both"/>
        <w:rPr>
          <w:b/>
          <w:sz w:val="22"/>
          <w:szCs w:val="22"/>
        </w:rPr>
      </w:pPr>
      <w:r w:rsidRPr="00336EFD">
        <w:rPr>
          <w:b/>
          <w:sz w:val="22"/>
          <w:szCs w:val="22"/>
        </w:rPr>
        <w:t>OBIETTIVI PRINCIPALI</w:t>
      </w:r>
      <w:r w:rsidR="001C5550" w:rsidRPr="00336EFD">
        <w:rPr>
          <w:b/>
          <w:sz w:val="22"/>
          <w:szCs w:val="22"/>
        </w:rPr>
        <w:t>:</w:t>
      </w:r>
    </w:p>
    <w:p w:rsidR="00AC2F6F" w:rsidRPr="00336EFD" w:rsidRDefault="00825A27" w:rsidP="00D8049F">
      <w:pPr>
        <w:pStyle w:val="rtf17rtf1Normal"/>
        <w:widowControl/>
        <w:jc w:val="both"/>
      </w:pPr>
      <w:r w:rsidRPr="00336EFD">
        <w:t xml:space="preserve">Manutenzione ordinaria e straordinaria </w:t>
      </w:r>
      <w:r w:rsidR="00BF46DF" w:rsidRPr="00336EFD">
        <w:t>dei beni patrimoniali disponibile ed indisponibili. Gli interventi straordinari sono soprattutto finalizzati alla sicurezza, abbattimento barriere architettoniche</w:t>
      </w:r>
      <w:r w:rsidR="005A2DF3" w:rsidRPr="00336EFD">
        <w:t xml:space="preserve"> e al miglioramento degli immobili </w:t>
      </w:r>
      <w:r w:rsidR="006464E3" w:rsidRPr="00336EFD">
        <w:t xml:space="preserve">per incrementare il loro valore. Il programma di intervento </w:t>
      </w:r>
      <w:r w:rsidR="00AD582A" w:rsidRPr="00336EFD">
        <w:t>consist</w:t>
      </w:r>
      <w:r w:rsidR="008647BE" w:rsidRPr="00336EFD">
        <w:t>e nell’attivazione di programmi, non rientranti nel programma triennale,</w:t>
      </w:r>
      <w:r w:rsidR="005A2DF3" w:rsidRPr="00336EFD">
        <w:t xml:space="preserve"> </w:t>
      </w:r>
      <w:r w:rsidR="008647BE" w:rsidRPr="00336EFD">
        <w:t xml:space="preserve"> </w:t>
      </w:r>
      <w:r w:rsidR="00AC2F6F" w:rsidRPr="00336EFD">
        <w:t>ed compitamente elencato nel PEG di settore.</w:t>
      </w:r>
    </w:p>
    <w:p w:rsidR="00AC2F6F" w:rsidRPr="00336EFD" w:rsidRDefault="00AC2F6F" w:rsidP="00D8049F">
      <w:pPr>
        <w:pStyle w:val="rtf17rtf1Normal"/>
        <w:widowControl/>
        <w:jc w:val="both"/>
      </w:pPr>
    </w:p>
    <w:p w:rsidR="00083596" w:rsidRDefault="00083596" w:rsidP="00D8049F">
      <w:pPr>
        <w:jc w:val="both"/>
        <w:rPr>
          <w:b/>
          <w:sz w:val="22"/>
          <w:szCs w:val="22"/>
        </w:rPr>
      </w:pPr>
      <w:r>
        <w:rPr>
          <w:b/>
          <w:sz w:val="22"/>
          <w:szCs w:val="22"/>
        </w:rPr>
        <w:t>Settori</w:t>
      </w:r>
      <w:r w:rsidR="008E325C" w:rsidRPr="00336EFD">
        <w:rPr>
          <w:b/>
          <w:sz w:val="22"/>
          <w:szCs w:val="22"/>
        </w:rPr>
        <w:t xml:space="preserve"> coinvolti</w:t>
      </w:r>
    </w:p>
    <w:p w:rsidR="00AE37C3" w:rsidRPr="00336EFD" w:rsidRDefault="008E325C" w:rsidP="00D8049F">
      <w:pPr>
        <w:jc w:val="both"/>
        <w:rPr>
          <w:sz w:val="22"/>
          <w:szCs w:val="22"/>
        </w:rPr>
      </w:pPr>
      <w:r w:rsidRPr="00336EFD">
        <w:rPr>
          <w:sz w:val="22"/>
          <w:szCs w:val="22"/>
        </w:rPr>
        <w:t>Tecnico</w:t>
      </w:r>
      <w:r w:rsidR="00700119">
        <w:rPr>
          <w:sz w:val="22"/>
          <w:szCs w:val="22"/>
        </w:rPr>
        <w:t>.</w:t>
      </w:r>
    </w:p>
    <w:p w:rsidR="00AE37C3" w:rsidRPr="002101CD" w:rsidRDefault="00AE37C3" w:rsidP="00AE37C3">
      <w:pPr>
        <w:autoSpaceDE w:val="0"/>
        <w:autoSpaceDN w:val="0"/>
        <w:adjustRightInd w:val="0"/>
        <w:spacing w:before="100" w:beforeAutospacing="1" w:after="100" w:afterAutospacing="1"/>
        <w:rPr>
          <w:b/>
          <w:bCs/>
          <w:caps/>
          <w:color w:val="0D0D0D"/>
          <w:sz w:val="22"/>
          <w:szCs w:val="22"/>
          <w14:shadow w14:blurRad="50800" w14:dist="38100" w14:dir="2700000" w14:sx="100000" w14:sy="100000" w14:kx="0" w14:ky="0" w14:algn="tl">
            <w14:srgbClr w14:val="000000">
              <w14:alpha w14:val="60000"/>
            </w14:srgbClr>
          </w14:shadow>
        </w:rPr>
      </w:pPr>
      <w:r w:rsidRPr="002101CD">
        <w:rPr>
          <w:b/>
          <w:bCs/>
          <w:caps/>
          <w:color w:val="0D0D0D"/>
          <w:sz w:val="22"/>
          <w:szCs w:val="22"/>
          <w14:shadow w14:blurRad="50800" w14:dist="38100" w14:dir="2700000" w14:sx="100000" w14:sy="100000" w14:kx="0" w14:ky="0" w14:algn="tl">
            <w14:srgbClr w14:val="000000">
              <w14:alpha w14:val="60000"/>
            </w14:srgbClr>
          </w14:shadow>
        </w:rPr>
        <w:t>Indicatore temporale e quantitativo: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AE37C3" w:rsidRPr="00336EFD" w:rsidTr="00AE37C3">
        <w:trPr>
          <w:jc w:val="center"/>
        </w:trPr>
        <w:tc>
          <w:tcPr>
            <w:tcW w:w="3161" w:type="dxa"/>
          </w:tcPr>
          <w:p w:rsidR="00AE37C3" w:rsidRPr="00336EFD" w:rsidRDefault="00AD0D28" w:rsidP="00AE37C3">
            <w:pPr>
              <w:widowControl w:val="0"/>
              <w:autoSpaceDE w:val="0"/>
              <w:autoSpaceDN w:val="0"/>
              <w:adjustRightInd w:val="0"/>
              <w:spacing w:before="60" w:after="60"/>
              <w:jc w:val="center"/>
              <w:rPr>
                <w:b/>
                <w:iCs/>
                <w:color w:val="000000"/>
                <w:sz w:val="22"/>
                <w:szCs w:val="22"/>
              </w:rPr>
            </w:pPr>
            <w:r>
              <w:rPr>
                <w:b/>
                <w:iCs/>
                <w:color w:val="000000"/>
                <w:sz w:val="22"/>
                <w:szCs w:val="22"/>
              </w:rPr>
              <w:t>2018</w:t>
            </w:r>
          </w:p>
        </w:tc>
        <w:tc>
          <w:tcPr>
            <w:tcW w:w="3070" w:type="dxa"/>
          </w:tcPr>
          <w:p w:rsidR="00AE37C3" w:rsidRPr="00336EFD" w:rsidRDefault="00AE37C3" w:rsidP="00083596">
            <w:pPr>
              <w:widowControl w:val="0"/>
              <w:autoSpaceDE w:val="0"/>
              <w:autoSpaceDN w:val="0"/>
              <w:adjustRightInd w:val="0"/>
              <w:spacing w:before="60" w:after="60"/>
              <w:jc w:val="center"/>
              <w:rPr>
                <w:iCs/>
                <w:color w:val="000000"/>
                <w:sz w:val="22"/>
                <w:szCs w:val="22"/>
              </w:rPr>
            </w:pPr>
            <w:r w:rsidRPr="00336EFD">
              <w:rPr>
                <w:b/>
                <w:iCs/>
                <w:color w:val="000000"/>
                <w:sz w:val="22"/>
                <w:szCs w:val="22"/>
              </w:rPr>
              <w:t>201</w:t>
            </w:r>
            <w:r w:rsidR="00E2464C">
              <w:rPr>
                <w:b/>
                <w:iCs/>
                <w:color w:val="000000"/>
                <w:sz w:val="22"/>
                <w:szCs w:val="22"/>
              </w:rPr>
              <w:t>9</w:t>
            </w:r>
          </w:p>
        </w:tc>
        <w:tc>
          <w:tcPr>
            <w:tcW w:w="3271" w:type="dxa"/>
          </w:tcPr>
          <w:p w:rsidR="00AE37C3" w:rsidRPr="00336EFD" w:rsidRDefault="00A1110B" w:rsidP="00AE37C3">
            <w:pPr>
              <w:widowControl w:val="0"/>
              <w:autoSpaceDE w:val="0"/>
              <w:autoSpaceDN w:val="0"/>
              <w:adjustRightInd w:val="0"/>
              <w:spacing w:before="60" w:after="60"/>
              <w:jc w:val="center"/>
              <w:rPr>
                <w:b/>
                <w:iCs/>
                <w:color w:val="000000"/>
                <w:sz w:val="22"/>
                <w:szCs w:val="22"/>
              </w:rPr>
            </w:pPr>
            <w:r>
              <w:rPr>
                <w:b/>
                <w:iCs/>
                <w:color w:val="000000"/>
                <w:sz w:val="22"/>
                <w:szCs w:val="22"/>
              </w:rPr>
              <w:t>2020</w:t>
            </w:r>
          </w:p>
        </w:tc>
      </w:tr>
      <w:tr w:rsidR="005E58FA" w:rsidRPr="00336EFD" w:rsidTr="00AE37C3">
        <w:trPr>
          <w:trHeight w:val="60"/>
          <w:jc w:val="center"/>
        </w:trPr>
        <w:tc>
          <w:tcPr>
            <w:tcW w:w="3161" w:type="dxa"/>
            <w:tcBorders>
              <w:top w:val="single" w:sz="4" w:space="0" w:color="auto"/>
            </w:tcBorders>
          </w:tcPr>
          <w:p w:rsidR="005E58FA" w:rsidRPr="00336EFD" w:rsidRDefault="005E58FA" w:rsidP="00B82E81">
            <w:pPr>
              <w:widowControl w:val="0"/>
              <w:autoSpaceDE w:val="0"/>
              <w:autoSpaceDN w:val="0"/>
              <w:adjustRightInd w:val="0"/>
              <w:jc w:val="both"/>
              <w:rPr>
                <w:sz w:val="22"/>
                <w:szCs w:val="22"/>
              </w:rPr>
            </w:pPr>
            <w:r w:rsidRPr="00336EFD">
              <w:rPr>
                <w:sz w:val="22"/>
                <w:szCs w:val="22"/>
              </w:rPr>
              <w:t>Interventi di manutenzione ordinaria e straordinaria previsti e non dal Bilancio di Previsione</w:t>
            </w:r>
          </w:p>
        </w:tc>
        <w:tc>
          <w:tcPr>
            <w:tcW w:w="3070" w:type="dxa"/>
            <w:tcBorders>
              <w:top w:val="single" w:sz="4" w:space="0" w:color="auto"/>
            </w:tcBorders>
          </w:tcPr>
          <w:p w:rsidR="005E58FA" w:rsidRPr="00336EFD" w:rsidRDefault="005E58FA" w:rsidP="00B82E81">
            <w:pPr>
              <w:jc w:val="both"/>
            </w:pPr>
            <w:r w:rsidRPr="00336EFD">
              <w:rPr>
                <w:sz w:val="22"/>
                <w:szCs w:val="22"/>
              </w:rPr>
              <w:t>Interventi di manutenzione ordinaria e straordinaria previsti e non dal Bilancio di Previsione</w:t>
            </w:r>
          </w:p>
        </w:tc>
        <w:tc>
          <w:tcPr>
            <w:tcW w:w="3271" w:type="dxa"/>
            <w:tcBorders>
              <w:top w:val="single" w:sz="4" w:space="0" w:color="auto"/>
            </w:tcBorders>
          </w:tcPr>
          <w:p w:rsidR="005E58FA" w:rsidRPr="00336EFD" w:rsidRDefault="005E58FA" w:rsidP="00B82E81">
            <w:pPr>
              <w:jc w:val="both"/>
            </w:pPr>
            <w:r w:rsidRPr="00336EFD">
              <w:rPr>
                <w:sz w:val="22"/>
                <w:szCs w:val="22"/>
              </w:rPr>
              <w:t>Interventi di manutenzione ordinaria e straordinaria previsti e non dal Bilancio di Previsione</w:t>
            </w:r>
          </w:p>
        </w:tc>
      </w:tr>
    </w:tbl>
    <w:p w:rsidR="00AE37C3" w:rsidRDefault="00AE37C3" w:rsidP="00D8049F">
      <w:pPr>
        <w:jc w:val="both"/>
        <w:rPr>
          <w:sz w:val="22"/>
          <w:szCs w:val="22"/>
        </w:rPr>
      </w:pPr>
    </w:p>
    <w:p w:rsidR="00700119" w:rsidRDefault="00700119" w:rsidP="00D8049F">
      <w:pPr>
        <w:jc w:val="both"/>
        <w:rPr>
          <w:sz w:val="22"/>
          <w:szCs w:val="22"/>
        </w:rPr>
      </w:pPr>
    </w:p>
    <w:p w:rsidR="007377A8" w:rsidRPr="00336EFD" w:rsidRDefault="007377A8" w:rsidP="000A4C32">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A4C32" w:rsidRPr="00336EFD" w:rsidTr="000A4C32">
        <w:tc>
          <w:tcPr>
            <w:tcW w:w="9778" w:type="dxa"/>
            <w:tcBorders>
              <w:top w:val="single" w:sz="4" w:space="0" w:color="000000"/>
              <w:left w:val="single" w:sz="4" w:space="0" w:color="000000"/>
              <w:bottom w:val="single" w:sz="4" w:space="0" w:color="000000"/>
              <w:right w:val="single" w:sz="4" w:space="0" w:color="000000"/>
            </w:tcBorders>
          </w:tcPr>
          <w:p w:rsidR="000A4C32" w:rsidRPr="00083596" w:rsidRDefault="00083596" w:rsidP="00083596">
            <w:pPr>
              <w:jc w:val="center"/>
              <w:rPr>
                <w:b/>
                <w:sz w:val="22"/>
                <w:szCs w:val="22"/>
              </w:rPr>
            </w:pPr>
            <w:r w:rsidRPr="00083596">
              <w:rPr>
                <w:b/>
                <w:sz w:val="22"/>
                <w:szCs w:val="22"/>
              </w:rPr>
              <w:t>2) SERVIZI DI VIGILANZA SUL TERRITORIO DA PARTE DELLA POLIZIA LOCALE</w:t>
            </w:r>
          </w:p>
        </w:tc>
      </w:tr>
    </w:tbl>
    <w:p w:rsidR="000A4C32" w:rsidRPr="00336EFD" w:rsidRDefault="000A4C32" w:rsidP="000A4C32">
      <w:pPr>
        <w:autoSpaceDE w:val="0"/>
        <w:autoSpaceDN w:val="0"/>
        <w:adjustRightInd w:val="0"/>
        <w:rPr>
          <w:color w:val="000081"/>
          <w:sz w:val="22"/>
          <w:szCs w:val="22"/>
        </w:rPr>
      </w:pPr>
    </w:p>
    <w:p w:rsidR="000A4C32" w:rsidRPr="002101CD" w:rsidRDefault="000A4C32" w:rsidP="000A4C32">
      <w:pPr>
        <w:autoSpaceDE w:val="0"/>
        <w:autoSpaceDN w:val="0"/>
        <w:adjustRightInd w:val="0"/>
        <w:rPr>
          <w:b/>
          <w:bCs/>
          <w:caps/>
          <w:color w:val="4F6228"/>
          <w:sz w:val="22"/>
          <w:szCs w:val="22"/>
          <w14:shadow w14:blurRad="50800" w14:dist="38100" w14:dir="2700000" w14:sx="100000" w14:sy="100000" w14:kx="0" w14:ky="0" w14:algn="tl">
            <w14:srgbClr w14:val="000000">
              <w14:alpha w14:val="60000"/>
            </w14:srgbClr>
          </w14:shadow>
        </w:rPr>
      </w:pPr>
    </w:p>
    <w:p w:rsidR="004B5157" w:rsidRPr="002101CD" w:rsidRDefault="004B5157" w:rsidP="000A4C32">
      <w:pPr>
        <w:autoSpaceDE w:val="0"/>
        <w:autoSpaceDN w:val="0"/>
        <w:adjustRightInd w:val="0"/>
        <w:rPr>
          <w:b/>
          <w:bCs/>
          <w:caps/>
          <w:sz w:val="22"/>
          <w:szCs w:val="22"/>
          <w14:shadow w14:blurRad="50800" w14:dist="38100" w14:dir="2700000" w14:sx="100000" w14:sy="100000" w14:kx="0" w14:ky="0" w14:algn="tl">
            <w14:srgbClr w14:val="000000">
              <w14:alpha w14:val="60000"/>
            </w14:srgbClr>
          </w14:shadow>
        </w:rPr>
      </w:pPr>
      <w:r w:rsidRPr="002101CD">
        <w:rPr>
          <w:b/>
          <w:bCs/>
          <w:caps/>
          <w:sz w:val="22"/>
          <w:szCs w:val="22"/>
          <w14:shadow w14:blurRad="50800" w14:dist="38100" w14:dir="2700000" w14:sx="100000" w14:sy="100000" w14:kx="0" w14:ky="0" w14:algn="tl">
            <w14:srgbClr w14:val="000000">
              <w14:alpha w14:val="60000"/>
            </w14:srgbClr>
          </w14:shadow>
        </w:rPr>
        <w:t>OBIETTIVI PRINCIPALI</w:t>
      </w:r>
      <w:r w:rsidR="00094CBA" w:rsidRPr="002101CD">
        <w:rPr>
          <w:b/>
          <w:bCs/>
          <w:caps/>
          <w:sz w:val="22"/>
          <w:szCs w:val="22"/>
          <w14:shadow w14:blurRad="50800" w14:dist="38100" w14:dir="2700000" w14:sx="100000" w14:sy="100000" w14:kx="0" w14:ky="0" w14:algn="tl">
            <w14:srgbClr w14:val="000000">
              <w14:alpha w14:val="60000"/>
            </w14:srgbClr>
          </w14:shadow>
        </w:rPr>
        <w:t>:</w:t>
      </w:r>
    </w:p>
    <w:p w:rsidR="000A4C32" w:rsidRPr="00336EFD" w:rsidRDefault="000A4C32" w:rsidP="000A4C32">
      <w:pPr>
        <w:widowControl w:val="0"/>
        <w:adjustRightInd w:val="0"/>
        <w:jc w:val="both"/>
        <w:textAlignment w:val="baseline"/>
        <w:rPr>
          <w:sz w:val="22"/>
          <w:szCs w:val="22"/>
        </w:rPr>
      </w:pPr>
      <w:r w:rsidRPr="00336EFD">
        <w:rPr>
          <w:sz w:val="22"/>
          <w:szCs w:val="22"/>
        </w:rPr>
        <w:t>Si tratta di incentivare la presenza della Polizia Locale nell’attività di vigilanza  in genere,  per offrire una maggiore sicurezza ai cittadini. A tal fine come indicato nella descrizione generale del programma è</w:t>
      </w:r>
      <w:r w:rsidR="005E388D">
        <w:rPr>
          <w:sz w:val="22"/>
          <w:szCs w:val="22"/>
        </w:rPr>
        <w:t xml:space="preserve"> </w:t>
      </w:r>
      <w:r w:rsidR="005E388D">
        <w:rPr>
          <w:sz w:val="22"/>
          <w:szCs w:val="22"/>
        </w:rPr>
        <w:lastRenderedPageBreak/>
        <w:t>attualmente in essere una convenzione con il Comune di Fiesso Umbertiano e Ficarolo</w:t>
      </w:r>
      <w:r w:rsidR="008E68E3">
        <w:rPr>
          <w:sz w:val="22"/>
          <w:szCs w:val="22"/>
        </w:rPr>
        <w:t>, v. D.C.C. n. 28 del 25.09.2012 e successivi atti.</w:t>
      </w:r>
    </w:p>
    <w:p w:rsidR="000A4C32" w:rsidRPr="00336EFD" w:rsidRDefault="000A4C32" w:rsidP="000A4C32">
      <w:pPr>
        <w:widowControl w:val="0"/>
        <w:adjustRightInd w:val="0"/>
        <w:jc w:val="both"/>
        <w:textAlignment w:val="baseline"/>
        <w:rPr>
          <w:sz w:val="22"/>
          <w:szCs w:val="22"/>
        </w:rPr>
      </w:pPr>
    </w:p>
    <w:p w:rsidR="000A4C32" w:rsidRPr="00336EFD" w:rsidRDefault="000A4C32" w:rsidP="000A4C32">
      <w:pPr>
        <w:rPr>
          <w:b/>
          <w:sz w:val="22"/>
          <w:szCs w:val="22"/>
        </w:rPr>
      </w:pPr>
      <w:r w:rsidRPr="00336EFD">
        <w:rPr>
          <w:b/>
        </w:rPr>
        <w:t>S</w:t>
      </w:r>
      <w:r w:rsidR="00083596">
        <w:rPr>
          <w:b/>
        </w:rPr>
        <w:t>ettori</w:t>
      </w:r>
      <w:r w:rsidR="00AE37C3" w:rsidRPr="00336EFD">
        <w:rPr>
          <w:b/>
        </w:rPr>
        <w:t xml:space="preserve"> </w:t>
      </w:r>
      <w:r w:rsidR="00423E67" w:rsidRPr="00336EFD">
        <w:rPr>
          <w:b/>
        </w:rPr>
        <w:t>coinvolti</w:t>
      </w:r>
    </w:p>
    <w:p w:rsidR="000A4C32" w:rsidRPr="00336EFD" w:rsidRDefault="00423E67" w:rsidP="000A4C32">
      <w:pPr>
        <w:rPr>
          <w:sz w:val="22"/>
          <w:szCs w:val="22"/>
        </w:rPr>
      </w:pPr>
      <w:r w:rsidRPr="00336EFD">
        <w:rPr>
          <w:sz w:val="22"/>
          <w:szCs w:val="22"/>
        </w:rPr>
        <w:t xml:space="preserve">Tecnico e </w:t>
      </w:r>
      <w:r w:rsidR="00700119">
        <w:rPr>
          <w:sz w:val="22"/>
          <w:szCs w:val="22"/>
        </w:rPr>
        <w:t>Contabile</w:t>
      </w:r>
    </w:p>
    <w:p w:rsidR="000A4C32" w:rsidRPr="002101CD" w:rsidRDefault="000A4C32" w:rsidP="000A4C32">
      <w:pPr>
        <w:autoSpaceDE w:val="0"/>
        <w:autoSpaceDN w:val="0"/>
        <w:adjustRightInd w:val="0"/>
        <w:spacing w:before="100" w:beforeAutospacing="1" w:after="100" w:afterAutospacing="1"/>
        <w:rPr>
          <w:b/>
          <w:bCs/>
          <w:caps/>
          <w:color w:val="0D0D0D"/>
          <w:sz w:val="22"/>
          <w:szCs w:val="22"/>
          <w14:shadow w14:blurRad="50800" w14:dist="38100" w14:dir="2700000" w14:sx="100000" w14:sy="100000" w14:kx="0" w14:ky="0" w14:algn="tl">
            <w14:srgbClr w14:val="000000">
              <w14:alpha w14:val="60000"/>
            </w14:srgbClr>
          </w14:shadow>
        </w:rPr>
      </w:pPr>
      <w:r w:rsidRPr="002101CD">
        <w:rPr>
          <w:b/>
          <w:bCs/>
          <w:caps/>
          <w:color w:val="0D0D0D"/>
          <w:sz w:val="22"/>
          <w:szCs w:val="22"/>
          <w14:shadow w14:blurRad="50800" w14:dist="38100" w14:dir="2700000" w14:sx="100000" w14:sy="100000" w14:kx="0" w14:ky="0" w14:algn="tl">
            <w14:srgbClr w14:val="000000">
              <w14:alpha w14:val="60000"/>
            </w14:srgbClr>
          </w14:shadow>
        </w:rPr>
        <w:t>Indicatore temporale e quantitativo: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0A4C32" w:rsidRPr="00336EFD" w:rsidTr="000A4C32">
        <w:trPr>
          <w:jc w:val="center"/>
        </w:trPr>
        <w:tc>
          <w:tcPr>
            <w:tcW w:w="3161" w:type="dxa"/>
          </w:tcPr>
          <w:p w:rsidR="000A4C32" w:rsidRPr="00336EFD" w:rsidRDefault="00AD0D28" w:rsidP="000A4C32">
            <w:pPr>
              <w:widowControl w:val="0"/>
              <w:autoSpaceDE w:val="0"/>
              <w:autoSpaceDN w:val="0"/>
              <w:adjustRightInd w:val="0"/>
              <w:spacing w:before="60" w:after="60"/>
              <w:jc w:val="center"/>
              <w:rPr>
                <w:b/>
                <w:iCs/>
                <w:color w:val="000000"/>
                <w:sz w:val="22"/>
                <w:szCs w:val="22"/>
              </w:rPr>
            </w:pPr>
            <w:r>
              <w:rPr>
                <w:b/>
                <w:iCs/>
                <w:color w:val="000000"/>
                <w:sz w:val="22"/>
                <w:szCs w:val="22"/>
              </w:rPr>
              <w:t>2018</w:t>
            </w:r>
          </w:p>
        </w:tc>
        <w:tc>
          <w:tcPr>
            <w:tcW w:w="3070" w:type="dxa"/>
          </w:tcPr>
          <w:p w:rsidR="000A4C32" w:rsidRPr="00336EFD" w:rsidRDefault="000A4C32" w:rsidP="000A4C32">
            <w:pPr>
              <w:widowControl w:val="0"/>
              <w:autoSpaceDE w:val="0"/>
              <w:autoSpaceDN w:val="0"/>
              <w:adjustRightInd w:val="0"/>
              <w:spacing w:before="60" w:after="60"/>
              <w:jc w:val="center"/>
              <w:rPr>
                <w:iCs/>
                <w:color w:val="000000"/>
                <w:sz w:val="22"/>
                <w:szCs w:val="22"/>
              </w:rPr>
            </w:pPr>
            <w:r w:rsidRPr="00336EFD">
              <w:rPr>
                <w:b/>
                <w:iCs/>
                <w:color w:val="000000"/>
                <w:sz w:val="22"/>
                <w:szCs w:val="22"/>
              </w:rPr>
              <w:t>201</w:t>
            </w:r>
            <w:r w:rsidR="00E2464C">
              <w:rPr>
                <w:b/>
                <w:iCs/>
                <w:color w:val="000000"/>
                <w:sz w:val="22"/>
                <w:szCs w:val="22"/>
              </w:rPr>
              <w:t>9</w:t>
            </w:r>
          </w:p>
        </w:tc>
        <w:tc>
          <w:tcPr>
            <w:tcW w:w="3271" w:type="dxa"/>
          </w:tcPr>
          <w:p w:rsidR="000A4C32" w:rsidRPr="00336EFD" w:rsidRDefault="00A1110B" w:rsidP="000A4C32">
            <w:pPr>
              <w:widowControl w:val="0"/>
              <w:autoSpaceDE w:val="0"/>
              <w:autoSpaceDN w:val="0"/>
              <w:adjustRightInd w:val="0"/>
              <w:spacing w:before="60" w:after="60"/>
              <w:jc w:val="center"/>
              <w:rPr>
                <w:b/>
                <w:iCs/>
                <w:color w:val="000000"/>
                <w:sz w:val="22"/>
                <w:szCs w:val="22"/>
              </w:rPr>
            </w:pPr>
            <w:r>
              <w:rPr>
                <w:b/>
                <w:iCs/>
                <w:color w:val="000000"/>
                <w:sz w:val="22"/>
                <w:szCs w:val="22"/>
              </w:rPr>
              <w:t>2020</w:t>
            </w:r>
          </w:p>
        </w:tc>
      </w:tr>
      <w:tr w:rsidR="000A4C32" w:rsidRPr="00336EFD" w:rsidTr="000A4C32">
        <w:trPr>
          <w:trHeight w:val="60"/>
          <w:jc w:val="center"/>
        </w:trPr>
        <w:tc>
          <w:tcPr>
            <w:tcW w:w="3161" w:type="dxa"/>
            <w:tcBorders>
              <w:top w:val="single" w:sz="4" w:space="0" w:color="auto"/>
            </w:tcBorders>
          </w:tcPr>
          <w:p w:rsidR="000A4C32" w:rsidRPr="00336EFD" w:rsidRDefault="000A4C32" w:rsidP="000A4C32">
            <w:pPr>
              <w:widowControl w:val="0"/>
              <w:autoSpaceDE w:val="0"/>
              <w:autoSpaceDN w:val="0"/>
              <w:adjustRightInd w:val="0"/>
              <w:jc w:val="both"/>
              <w:rPr>
                <w:sz w:val="22"/>
                <w:szCs w:val="22"/>
              </w:rPr>
            </w:pPr>
            <w:r w:rsidRPr="00336EFD">
              <w:rPr>
                <w:sz w:val="22"/>
                <w:szCs w:val="22"/>
              </w:rPr>
              <w:t xml:space="preserve">Intensificazione dei servizi di Polizia Locale con riorganizzazione dell’orario lavorativo. </w:t>
            </w:r>
          </w:p>
          <w:p w:rsidR="000A4C32" w:rsidRPr="00336EFD" w:rsidRDefault="000A4C32" w:rsidP="000A4C32">
            <w:pPr>
              <w:widowControl w:val="0"/>
              <w:autoSpaceDE w:val="0"/>
              <w:autoSpaceDN w:val="0"/>
              <w:adjustRightInd w:val="0"/>
              <w:jc w:val="both"/>
              <w:rPr>
                <w:sz w:val="22"/>
                <w:szCs w:val="22"/>
              </w:rPr>
            </w:pPr>
          </w:p>
          <w:p w:rsidR="000A4C32" w:rsidRPr="00336EFD" w:rsidRDefault="000A4C32" w:rsidP="000A4C32">
            <w:pPr>
              <w:widowControl w:val="0"/>
              <w:autoSpaceDE w:val="0"/>
              <w:autoSpaceDN w:val="0"/>
              <w:adjustRightInd w:val="0"/>
              <w:jc w:val="both"/>
              <w:rPr>
                <w:sz w:val="22"/>
                <w:szCs w:val="22"/>
              </w:rPr>
            </w:pPr>
          </w:p>
          <w:p w:rsidR="000A4C32" w:rsidRPr="00336EFD" w:rsidRDefault="000A4C32" w:rsidP="000A4C32">
            <w:pPr>
              <w:widowControl w:val="0"/>
              <w:autoSpaceDE w:val="0"/>
              <w:autoSpaceDN w:val="0"/>
              <w:adjustRightInd w:val="0"/>
              <w:jc w:val="both"/>
              <w:rPr>
                <w:sz w:val="22"/>
                <w:szCs w:val="22"/>
              </w:rPr>
            </w:pPr>
          </w:p>
          <w:p w:rsidR="000A4C32" w:rsidRPr="00336EFD" w:rsidRDefault="000A4C32" w:rsidP="000A4C32">
            <w:pPr>
              <w:widowControl w:val="0"/>
              <w:autoSpaceDE w:val="0"/>
              <w:autoSpaceDN w:val="0"/>
              <w:adjustRightInd w:val="0"/>
              <w:jc w:val="both"/>
              <w:rPr>
                <w:sz w:val="22"/>
                <w:szCs w:val="22"/>
              </w:rPr>
            </w:pPr>
          </w:p>
          <w:p w:rsidR="000A4C32" w:rsidRPr="00336EFD" w:rsidRDefault="000A4C32" w:rsidP="000A4C32">
            <w:pPr>
              <w:widowControl w:val="0"/>
              <w:autoSpaceDE w:val="0"/>
              <w:autoSpaceDN w:val="0"/>
              <w:adjustRightInd w:val="0"/>
              <w:jc w:val="both"/>
              <w:rPr>
                <w:sz w:val="22"/>
                <w:szCs w:val="22"/>
              </w:rPr>
            </w:pPr>
          </w:p>
          <w:p w:rsidR="000A4C32" w:rsidRPr="00336EFD" w:rsidRDefault="000A4C32" w:rsidP="000A4C32">
            <w:pPr>
              <w:widowControl w:val="0"/>
              <w:autoSpaceDE w:val="0"/>
              <w:autoSpaceDN w:val="0"/>
              <w:adjustRightInd w:val="0"/>
              <w:jc w:val="both"/>
              <w:rPr>
                <w:sz w:val="22"/>
                <w:szCs w:val="22"/>
              </w:rPr>
            </w:pPr>
            <w:r w:rsidRPr="00336EFD">
              <w:rPr>
                <w:sz w:val="22"/>
                <w:szCs w:val="22"/>
              </w:rPr>
              <w:t>Servizi di vigilanza nei giorni festivi in particolare in  occasione di manifestazioni religiose, sportive e fieristiche oltre all’intensificazione dei cosi detti controlli  preventivi , con presidio delle aree pubbliche  interessate dal particolare afflusso di persone.</w:t>
            </w:r>
          </w:p>
        </w:tc>
        <w:tc>
          <w:tcPr>
            <w:tcW w:w="3070" w:type="dxa"/>
            <w:tcBorders>
              <w:top w:val="single" w:sz="4" w:space="0" w:color="auto"/>
            </w:tcBorders>
          </w:tcPr>
          <w:p w:rsidR="000A4C32" w:rsidRPr="00336EFD" w:rsidRDefault="000A4C32" w:rsidP="000A4C32">
            <w:pPr>
              <w:widowControl w:val="0"/>
              <w:tabs>
                <w:tab w:val="left" w:pos="3266"/>
                <w:tab w:val="center" w:pos="7380"/>
              </w:tabs>
              <w:adjustRightInd w:val="0"/>
              <w:ind w:right="128"/>
              <w:jc w:val="both"/>
              <w:textAlignment w:val="baseline"/>
              <w:rPr>
                <w:sz w:val="22"/>
                <w:szCs w:val="22"/>
              </w:rPr>
            </w:pPr>
            <w:r w:rsidRPr="00336EFD">
              <w:rPr>
                <w:sz w:val="22"/>
                <w:szCs w:val="22"/>
              </w:rPr>
              <w:t>Potenziamento dei servizi di Polizia Locale in convenzione con adozione di sistemi informativi su strada finalizzati all’ottimizzazione  dell’attività di controllo, soprattutto per quanto riguarda la circolazione stradale.</w:t>
            </w:r>
          </w:p>
          <w:p w:rsidR="000A4C32" w:rsidRPr="00336EFD" w:rsidRDefault="000A4C32" w:rsidP="000A4C32">
            <w:pPr>
              <w:widowControl w:val="0"/>
              <w:tabs>
                <w:tab w:val="left" w:pos="3266"/>
                <w:tab w:val="center" w:pos="7380"/>
              </w:tabs>
              <w:adjustRightInd w:val="0"/>
              <w:ind w:right="128"/>
              <w:jc w:val="both"/>
              <w:textAlignment w:val="baseline"/>
              <w:rPr>
                <w:sz w:val="22"/>
                <w:szCs w:val="22"/>
              </w:rPr>
            </w:pPr>
          </w:p>
          <w:p w:rsidR="000A4C32" w:rsidRPr="00336EFD" w:rsidRDefault="000A4C32" w:rsidP="000A4C32">
            <w:pPr>
              <w:widowControl w:val="0"/>
              <w:autoSpaceDE w:val="0"/>
              <w:autoSpaceDN w:val="0"/>
              <w:adjustRightInd w:val="0"/>
              <w:jc w:val="both"/>
              <w:rPr>
                <w:sz w:val="22"/>
                <w:szCs w:val="22"/>
              </w:rPr>
            </w:pPr>
            <w:r w:rsidRPr="00336EFD">
              <w:rPr>
                <w:sz w:val="22"/>
                <w:szCs w:val="22"/>
              </w:rPr>
              <w:t>Servizi di vigilanza nei giorni festivi in particolare in  occasione di manifestazioni religiose, sportive e fieristiche oltre all’intensificazione dei cosi detti controlli  preventivi , con presidio delle aree pubbliche  interessate dal particolare afflusso di persone.</w:t>
            </w:r>
          </w:p>
          <w:p w:rsidR="000A4C32" w:rsidRPr="00336EFD" w:rsidRDefault="000A4C32" w:rsidP="000A4C32">
            <w:pPr>
              <w:widowControl w:val="0"/>
              <w:tabs>
                <w:tab w:val="left" w:pos="2726"/>
                <w:tab w:val="center" w:pos="7380"/>
              </w:tabs>
              <w:adjustRightInd w:val="0"/>
              <w:ind w:left="204"/>
              <w:jc w:val="both"/>
              <w:textAlignment w:val="baseline"/>
              <w:rPr>
                <w:sz w:val="22"/>
                <w:szCs w:val="22"/>
              </w:rPr>
            </w:pPr>
          </w:p>
        </w:tc>
        <w:tc>
          <w:tcPr>
            <w:tcW w:w="3271" w:type="dxa"/>
            <w:tcBorders>
              <w:top w:val="single" w:sz="4" w:space="0" w:color="auto"/>
            </w:tcBorders>
          </w:tcPr>
          <w:p w:rsidR="000A4C32" w:rsidRPr="00336EFD" w:rsidRDefault="000A4C32" w:rsidP="000A4C32">
            <w:pPr>
              <w:widowControl w:val="0"/>
              <w:adjustRightInd w:val="0"/>
              <w:ind w:left="17" w:right="159"/>
              <w:jc w:val="both"/>
              <w:textAlignment w:val="baseline"/>
              <w:rPr>
                <w:sz w:val="22"/>
                <w:szCs w:val="22"/>
              </w:rPr>
            </w:pPr>
            <w:r w:rsidRPr="00336EFD">
              <w:rPr>
                <w:sz w:val="22"/>
                <w:szCs w:val="22"/>
              </w:rPr>
              <w:t>Innalzamento dei livello di efficacia nell’azione di vigilanza e prevenzione sul territorio.</w:t>
            </w:r>
          </w:p>
          <w:p w:rsidR="000A4C32" w:rsidRPr="00336EFD" w:rsidRDefault="000A4C32" w:rsidP="000A4C32">
            <w:pPr>
              <w:widowControl w:val="0"/>
              <w:adjustRightInd w:val="0"/>
              <w:ind w:left="17" w:right="159"/>
              <w:jc w:val="both"/>
              <w:textAlignment w:val="baseline"/>
              <w:rPr>
                <w:sz w:val="22"/>
                <w:szCs w:val="22"/>
              </w:rPr>
            </w:pPr>
          </w:p>
          <w:p w:rsidR="000A4C32" w:rsidRPr="00336EFD" w:rsidRDefault="000A4C32" w:rsidP="000A4C32">
            <w:pPr>
              <w:widowControl w:val="0"/>
              <w:adjustRightInd w:val="0"/>
              <w:ind w:left="17" w:right="159"/>
              <w:jc w:val="both"/>
              <w:textAlignment w:val="baseline"/>
              <w:rPr>
                <w:sz w:val="22"/>
                <w:szCs w:val="22"/>
              </w:rPr>
            </w:pPr>
          </w:p>
          <w:p w:rsidR="000A4C32" w:rsidRPr="00336EFD" w:rsidRDefault="000A4C32" w:rsidP="000A4C32">
            <w:pPr>
              <w:widowControl w:val="0"/>
              <w:adjustRightInd w:val="0"/>
              <w:ind w:left="17" w:right="159"/>
              <w:jc w:val="both"/>
              <w:textAlignment w:val="baseline"/>
              <w:rPr>
                <w:sz w:val="22"/>
                <w:szCs w:val="22"/>
              </w:rPr>
            </w:pPr>
          </w:p>
          <w:p w:rsidR="000A4C32" w:rsidRPr="00336EFD" w:rsidRDefault="000A4C32" w:rsidP="000A4C32">
            <w:pPr>
              <w:widowControl w:val="0"/>
              <w:autoSpaceDE w:val="0"/>
              <w:autoSpaceDN w:val="0"/>
              <w:adjustRightInd w:val="0"/>
              <w:jc w:val="both"/>
              <w:rPr>
                <w:sz w:val="22"/>
                <w:szCs w:val="22"/>
              </w:rPr>
            </w:pPr>
          </w:p>
          <w:p w:rsidR="000A4C32" w:rsidRPr="00336EFD" w:rsidRDefault="000A4C32" w:rsidP="000A4C32">
            <w:pPr>
              <w:widowControl w:val="0"/>
              <w:autoSpaceDE w:val="0"/>
              <w:autoSpaceDN w:val="0"/>
              <w:adjustRightInd w:val="0"/>
              <w:jc w:val="both"/>
              <w:rPr>
                <w:sz w:val="22"/>
                <w:szCs w:val="22"/>
              </w:rPr>
            </w:pPr>
          </w:p>
          <w:p w:rsidR="000A4C32" w:rsidRPr="00336EFD" w:rsidRDefault="000A4C32" w:rsidP="000A4C32">
            <w:pPr>
              <w:widowControl w:val="0"/>
              <w:autoSpaceDE w:val="0"/>
              <w:autoSpaceDN w:val="0"/>
              <w:adjustRightInd w:val="0"/>
              <w:jc w:val="both"/>
              <w:rPr>
                <w:sz w:val="22"/>
                <w:szCs w:val="22"/>
              </w:rPr>
            </w:pPr>
          </w:p>
          <w:p w:rsidR="000A4C32" w:rsidRPr="00336EFD" w:rsidRDefault="000A4C32" w:rsidP="000A4C32">
            <w:pPr>
              <w:widowControl w:val="0"/>
              <w:autoSpaceDE w:val="0"/>
              <w:autoSpaceDN w:val="0"/>
              <w:adjustRightInd w:val="0"/>
              <w:jc w:val="both"/>
              <w:rPr>
                <w:sz w:val="22"/>
                <w:szCs w:val="22"/>
              </w:rPr>
            </w:pPr>
            <w:r w:rsidRPr="00336EFD">
              <w:rPr>
                <w:sz w:val="22"/>
                <w:szCs w:val="22"/>
              </w:rPr>
              <w:t>Servizi di vigilanza nei giorni festivi in particolare in  occasione di manifestazioni religiose, sportive e fieristiche oltre all’intensificazione dei cosi detti controlli  preventivi , con presidio delle aree pubbliche  interessate dal particolare afflusso di persone.</w:t>
            </w:r>
          </w:p>
          <w:p w:rsidR="000A4C32" w:rsidRPr="00336EFD" w:rsidRDefault="000A4C32" w:rsidP="000A4C32">
            <w:pPr>
              <w:widowControl w:val="0"/>
              <w:adjustRightInd w:val="0"/>
              <w:ind w:left="17" w:right="159"/>
              <w:jc w:val="both"/>
              <w:textAlignment w:val="baseline"/>
              <w:rPr>
                <w:sz w:val="22"/>
                <w:szCs w:val="22"/>
              </w:rPr>
            </w:pPr>
          </w:p>
        </w:tc>
      </w:tr>
    </w:tbl>
    <w:p w:rsidR="004975F4" w:rsidRPr="00336EFD" w:rsidRDefault="004975F4" w:rsidP="000A4C32">
      <w:pPr>
        <w:autoSpaceDE w:val="0"/>
        <w:autoSpaceDN w:val="0"/>
        <w:adjustRightInd w:val="0"/>
        <w:rPr>
          <w:color w:val="000081"/>
          <w:sz w:val="22"/>
          <w:szCs w:val="22"/>
        </w:rPr>
      </w:pPr>
    </w:p>
    <w:p w:rsidR="00EE2400" w:rsidRDefault="00EE2400" w:rsidP="00C5338B">
      <w:pPr>
        <w:autoSpaceDE w:val="0"/>
        <w:autoSpaceDN w:val="0"/>
        <w:adjustRightInd w:val="0"/>
        <w:rPr>
          <w:b/>
          <w:sz w:val="22"/>
          <w:szCs w:val="22"/>
        </w:rPr>
      </w:pPr>
    </w:p>
    <w:p w:rsidR="00EE2400" w:rsidRPr="00EE2400" w:rsidRDefault="00335AA9" w:rsidP="00EE2400">
      <w:pPr>
        <w:pBdr>
          <w:top w:val="single" w:sz="4" w:space="1" w:color="auto"/>
          <w:left w:val="single" w:sz="4" w:space="4" w:color="auto"/>
          <w:bottom w:val="single" w:sz="4" w:space="1" w:color="auto"/>
          <w:right w:val="single" w:sz="4" w:space="4" w:color="auto"/>
        </w:pBdr>
        <w:jc w:val="both"/>
        <w:rPr>
          <w:b/>
          <w:color w:val="000081"/>
          <w:sz w:val="22"/>
          <w:szCs w:val="22"/>
        </w:rPr>
      </w:pPr>
      <w:r>
        <w:rPr>
          <w:b/>
          <w:sz w:val="22"/>
          <w:szCs w:val="22"/>
        </w:rPr>
        <w:t>3</w:t>
      </w:r>
      <w:r w:rsidR="00EE2400" w:rsidRPr="00083596">
        <w:rPr>
          <w:b/>
          <w:sz w:val="22"/>
          <w:szCs w:val="22"/>
        </w:rPr>
        <w:t xml:space="preserve">) </w:t>
      </w:r>
      <w:r w:rsidR="00EE2400" w:rsidRPr="00EE2400">
        <w:rPr>
          <w:b/>
          <w:sz w:val="22"/>
          <w:szCs w:val="22"/>
        </w:rPr>
        <w:t xml:space="preserve">PIANO </w:t>
      </w:r>
      <w:r w:rsidR="00DB0E8E">
        <w:rPr>
          <w:b/>
          <w:sz w:val="22"/>
          <w:szCs w:val="22"/>
        </w:rPr>
        <w:t>DI</w:t>
      </w:r>
      <w:r w:rsidR="00EE2400" w:rsidRPr="00EE2400">
        <w:rPr>
          <w:b/>
          <w:sz w:val="22"/>
          <w:szCs w:val="22"/>
        </w:rPr>
        <w:t xml:space="preserve"> SVILUPPO BANDA ULTRA LARGA.</w:t>
      </w:r>
    </w:p>
    <w:p w:rsidR="00411C37" w:rsidRPr="00336EFD" w:rsidRDefault="00411C37">
      <w:pPr>
        <w:pStyle w:val="Titolo2"/>
        <w:rPr>
          <w:rFonts w:ascii="Times New Roman" w:hAnsi="Times New Roman"/>
          <w:sz w:val="18"/>
          <w:szCs w:val="18"/>
        </w:rPr>
      </w:pPr>
    </w:p>
    <w:p w:rsidR="00223E55" w:rsidRDefault="00EE4761" w:rsidP="00526180">
      <w:pPr>
        <w:autoSpaceDE w:val="0"/>
        <w:autoSpaceDN w:val="0"/>
        <w:adjustRightInd w:val="0"/>
        <w:rPr>
          <w:b/>
          <w:sz w:val="22"/>
          <w:szCs w:val="22"/>
        </w:rPr>
      </w:pPr>
      <w:r w:rsidRPr="00EE4761">
        <w:rPr>
          <w:b/>
          <w:sz w:val="22"/>
          <w:szCs w:val="22"/>
        </w:rPr>
        <w:t>OBIETTIVI PRINCIPALI:</w:t>
      </w:r>
    </w:p>
    <w:p w:rsidR="00EE4761" w:rsidRDefault="00EE4761" w:rsidP="00EE4761">
      <w:pPr>
        <w:autoSpaceDE w:val="0"/>
        <w:autoSpaceDN w:val="0"/>
        <w:adjustRightInd w:val="0"/>
        <w:jc w:val="both"/>
        <w:rPr>
          <w:rFonts w:ascii="Palatino Linotype" w:hAnsi="Palatino Linotype"/>
          <w:sz w:val="22"/>
          <w:szCs w:val="22"/>
        </w:rPr>
      </w:pPr>
      <w:r>
        <w:rPr>
          <w:rFonts w:ascii="Palatino Linotype" w:hAnsi="Palatino Linotype"/>
          <w:sz w:val="22"/>
          <w:szCs w:val="22"/>
        </w:rPr>
        <w:t>Costruzione, manutenzione e spostamento delle infrastrutture a banda ultra larga sulle strade di competenza del Comune, nonché la tipologia e modalità di esecuzione delle opere di realizzazione e manutenzione della infrastruttura, nell’ambito del Piano di Sviluppo della banda Ultra Larga nella Regione Veneto.</w:t>
      </w:r>
    </w:p>
    <w:p w:rsidR="00DB0E8E" w:rsidRDefault="00DB0E8E" w:rsidP="00DB0E8E">
      <w:pPr>
        <w:jc w:val="both"/>
        <w:rPr>
          <w:rFonts w:ascii="Palatino Linotype" w:hAnsi="Palatino Linotype"/>
          <w:sz w:val="22"/>
          <w:szCs w:val="22"/>
        </w:rPr>
      </w:pPr>
      <w:r>
        <w:rPr>
          <w:rFonts w:ascii="Palatino Linotype" w:hAnsi="Palatino Linotype"/>
          <w:sz w:val="22"/>
          <w:szCs w:val="22"/>
        </w:rPr>
        <w:t>Il Piano Regionale di Sviluppo della banda Ultra Larga in Veneto è stato approvato con DGR Veneto n. 793 in data 27 maggio 2016.</w:t>
      </w:r>
    </w:p>
    <w:p w:rsidR="00EE4761" w:rsidRDefault="00DB0E8E" w:rsidP="00DB0E8E">
      <w:pPr>
        <w:jc w:val="both"/>
        <w:rPr>
          <w:rFonts w:ascii="Palatino Linotype" w:hAnsi="Palatino Linotype"/>
          <w:sz w:val="22"/>
          <w:szCs w:val="22"/>
        </w:rPr>
      </w:pPr>
      <w:r>
        <w:rPr>
          <w:rFonts w:ascii="Palatino Linotype" w:hAnsi="Palatino Linotype"/>
          <w:sz w:val="22"/>
          <w:szCs w:val="22"/>
        </w:rPr>
        <w:t>L</w:t>
      </w:r>
      <w:r w:rsidR="00EE4761">
        <w:rPr>
          <w:rFonts w:ascii="Palatino Linotype" w:hAnsi="Palatino Linotype"/>
          <w:sz w:val="22"/>
          <w:szCs w:val="22"/>
        </w:rPr>
        <w:t xml:space="preserve">a Giunta Comunale </w:t>
      </w:r>
      <w:r>
        <w:rPr>
          <w:rFonts w:ascii="Palatino Linotype" w:hAnsi="Palatino Linotype"/>
          <w:sz w:val="22"/>
          <w:szCs w:val="22"/>
        </w:rPr>
        <w:t xml:space="preserve">di Gaiba, </w:t>
      </w:r>
      <w:r w:rsidR="00EE4761">
        <w:rPr>
          <w:rFonts w:ascii="Palatino Linotype" w:hAnsi="Palatino Linotype"/>
          <w:sz w:val="22"/>
          <w:szCs w:val="22"/>
        </w:rPr>
        <w:t>con Deliberazione n. 45 del 29-05-2017</w:t>
      </w:r>
      <w:r>
        <w:rPr>
          <w:rFonts w:ascii="Palatino Linotype" w:hAnsi="Palatino Linotype"/>
          <w:sz w:val="22"/>
          <w:szCs w:val="22"/>
        </w:rPr>
        <w:t>,</w:t>
      </w:r>
      <w:r w:rsidR="00EE4761">
        <w:rPr>
          <w:rFonts w:ascii="Palatino Linotype" w:hAnsi="Palatino Linotype"/>
          <w:sz w:val="22"/>
          <w:szCs w:val="22"/>
        </w:rPr>
        <w:t xml:space="preserve"> ha approvato </w:t>
      </w:r>
      <w:r>
        <w:rPr>
          <w:rFonts w:ascii="Palatino Linotype" w:hAnsi="Palatino Linotype"/>
          <w:sz w:val="22"/>
          <w:szCs w:val="22"/>
        </w:rPr>
        <w:t>lo</w:t>
      </w:r>
      <w:r w:rsidR="00EE4761">
        <w:rPr>
          <w:rFonts w:ascii="Palatino Linotype" w:hAnsi="Palatino Linotype"/>
          <w:sz w:val="22"/>
          <w:szCs w:val="22"/>
        </w:rPr>
        <w:t xml:space="preserve"> schema di convenzione che disciplina le modalità di interazione fra il Comune di Gaiba ed Infratel Italia S.p.A. per la costruzione, manutenzione e spostamento delle infrastrutture a banda ultra larga sulle strade di competenza del Comune, nonché la tipologia e modalità di esecuzione delle opere di realizzazione e manutenzione della infrastruttura, nell’ambito del Piano di Sviluppo della banda U</w:t>
      </w:r>
      <w:r>
        <w:rPr>
          <w:rFonts w:ascii="Palatino Linotype" w:hAnsi="Palatino Linotype"/>
          <w:sz w:val="22"/>
          <w:szCs w:val="22"/>
        </w:rPr>
        <w:t>ltra Larga nella Regione Veneto.</w:t>
      </w:r>
    </w:p>
    <w:p w:rsidR="00DB0E8E" w:rsidRDefault="00DB0E8E" w:rsidP="00DB0E8E">
      <w:pPr>
        <w:jc w:val="both"/>
        <w:rPr>
          <w:rFonts w:ascii="Palatino Linotype" w:hAnsi="Palatino Linotype"/>
          <w:sz w:val="22"/>
          <w:szCs w:val="22"/>
        </w:rPr>
      </w:pPr>
      <w:r>
        <w:rPr>
          <w:rFonts w:ascii="Palatino Linotype" w:hAnsi="Palatino Linotype"/>
          <w:sz w:val="22"/>
          <w:szCs w:val="22"/>
        </w:rPr>
        <w:t>La sopra citata convenzione tra Comune di Gaiba e Infratel Italia S.p.A. prevede altresì che il Comune</w:t>
      </w:r>
      <w:r w:rsidR="00CA4171">
        <w:rPr>
          <w:rFonts w:ascii="Palatino Linotype" w:hAnsi="Palatino Linotype"/>
          <w:sz w:val="22"/>
          <w:szCs w:val="22"/>
        </w:rPr>
        <w:t>, tramite il proprio ufficio tecnico,</w:t>
      </w:r>
      <w:r>
        <w:rPr>
          <w:rFonts w:ascii="Palatino Linotype" w:hAnsi="Palatino Linotype"/>
          <w:sz w:val="22"/>
          <w:szCs w:val="22"/>
        </w:rPr>
        <w:t xml:space="preserve"> si impegni a favorire lo sviluppo delle aree nel suo territorio non coperte da banda ultra larga tutelando il demanio stradale e facilitando l’ottenimento dei permessi allo scopo, e l’adozione di soluzioni a basso impatto ambientale;</w:t>
      </w:r>
    </w:p>
    <w:p w:rsidR="00EE4761" w:rsidRDefault="00DB0E8E" w:rsidP="00DB0E8E">
      <w:pPr>
        <w:jc w:val="both"/>
        <w:rPr>
          <w:rFonts w:ascii="Palatino Linotype" w:hAnsi="Palatino Linotype"/>
          <w:sz w:val="22"/>
          <w:szCs w:val="22"/>
        </w:rPr>
      </w:pPr>
      <w:r>
        <w:rPr>
          <w:rFonts w:ascii="Palatino Linotype" w:hAnsi="Palatino Linotype"/>
          <w:sz w:val="22"/>
          <w:szCs w:val="22"/>
        </w:rPr>
        <w:t>L</w:t>
      </w:r>
      <w:r w:rsidR="00EE4761">
        <w:rPr>
          <w:rFonts w:ascii="Palatino Linotype" w:hAnsi="Palatino Linotype"/>
          <w:sz w:val="22"/>
          <w:szCs w:val="22"/>
        </w:rPr>
        <w:t xml:space="preserve">a società OPEN FIBER S.P.A. con sede in Viale Certosa, 2 a Milano è titolare della concessione di progettazione, costruzione, manutenzione e gestione di una infrastruttura passiva a banda ultra larga nelle aree bianche, tra le altre, anche della Regione Veneto, a seguito di contratto di concessione </w:t>
      </w:r>
      <w:r w:rsidR="00EE4761">
        <w:rPr>
          <w:rFonts w:ascii="Palatino Linotype" w:hAnsi="Palatino Linotype"/>
          <w:sz w:val="22"/>
          <w:szCs w:val="22"/>
        </w:rPr>
        <w:lastRenderedPageBreak/>
        <w:t>stip</w:t>
      </w:r>
      <w:r>
        <w:rPr>
          <w:rFonts w:ascii="Palatino Linotype" w:hAnsi="Palatino Linotype"/>
          <w:sz w:val="22"/>
          <w:szCs w:val="22"/>
        </w:rPr>
        <w:t>ulato con Infratel Italia S.p.A.</w:t>
      </w:r>
      <w:r w:rsidR="00CA4171">
        <w:rPr>
          <w:rFonts w:ascii="Palatino Linotype" w:hAnsi="Palatino Linotype"/>
          <w:sz w:val="22"/>
          <w:szCs w:val="22"/>
        </w:rPr>
        <w:t xml:space="preserve">. L’Ufficio Tecnico comunale instaurerà con la Open Fiber i rapporti di collaborazione necessari per la realizzazione delle opere in questione. </w:t>
      </w:r>
    </w:p>
    <w:p w:rsidR="00EE4761" w:rsidRDefault="00EE4761" w:rsidP="00EE4761">
      <w:pPr>
        <w:jc w:val="both"/>
        <w:rPr>
          <w:rStyle w:val="rtf1value"/>
          <w:rFonts w:ascii="Palatino Linotype" w:hAnsi="Palatino Linotype"/>
          <w:sz w:val="22"/>
          <w:szCs w:val="22"/>
        </w:rPr>
      </w:pPr>
    </w:p>
    <w:p w:rsidR="00EE2400" w:rsidRPr="0086214B" w:rsidRDefault="0086214B" w:rsidP="0086214B">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81"/>
          <w:sz w:val="22"/>
          <w:szCs w:val="22"/>
        </w:rPr>
      </w:pPr>
      <w:r>
        <w:rPr>
          <w:b/>
          <w:sz w:val="22"/>
          <w:szCs w:val="22"/>
        </w:rPr>
        <w:t xml:space="preserve">4) </w:t>
      </w:r>
      <w:r w:rsidRPr="0086214B">
        <w:rPr>
          <w:b/>
          <w:sz w:val="22"/>
          <w:szCs w:val="22"/>
        </w:rPr>
        <w:t>DISPOSIZIONI OPERATIVE IN ATTUA</w:t>
      </w:r>
      <w:r w:rsidR="00E3648E">
        <w:rPr>
          <w:b/>
          <w:sz w:val="22"/>
          <w:szCs w:val="22"/>
        </w:rPr>
        <w:t>ZIONE DELLA I^ VARIANTE AL PIAN</w:t>
      </w:r>
      <w:r w:rsidRPr="0086214B">
        <w:rPr>
          <w:b/>
          <w:sz w:val="22"/>
          <w:szCs w:val="22"/>
        </w:rPr>
        <w:t>O DEGLI</w:t>
      </w:r>
      <w:r w:rsidRPr="0086214B">
        <w:rPr>
          <w:sz w:val="18"/>
          <w:szCs w:val="18"/>
          <w:u w:val="single"/>
        </w:rPr>
        <w:t xml:space="preserve"> </w:t>
      </w:r>
      <w:r w:rsidRPr="0086214B">
        <w:rPr>
          <w:b/>
          <w:sz w:val="22"/>
          <w:szCs w:val="22"/>
        </w:rPr>
        <w:t>INTERVENTI</w:t>
      </w:r>
      <w:r w:rsidR="00592C21">
        <w:rPr>
          <w:b/>
          <w:sz w:val="22"/>
          <w:szCs w:val="22"/>
        </w:rPr>
        <w:t xml:space="preserve"> – PRG Comunale</w:t>
      </w:r>
      <w:r w:rsidRPr="0086214B">
        <w:rPr>
          <w:b/>
          <w:sz w:val="22"/>
          <w:szCs w:val="22"/>
        </w:rPr>
        <w:t>.</w:t>
      </w:r>
    </w:p>
    <w:p w:rsidR="0086214B" w:rsidRDefault="0086214B" w:rsidP="00526180">
      <w:pPr>
        <w:autoSpaceDE w:val="0"/>
        <w:autoSpaceDN w:val="0"/>
        <w:adjustRightInd w:val="0"/>
        <w:rPr>
          <w:color w:val="000081"/>
          <w:sz w:val="22"/>
          <w:szCs w:val="22"/>
        </w:rPr>
      </w:pPr>
    </w:p>
    <w:p w:rsidR="0086214B" w:rsidRPr="00D90AE2" w:rsidRDefault="0086214B" w:rsidP="00D90AE2">
      <w:pPr>
        <w:jc w:val="both"/>
        <w:rPr>
          <w:rFonts w:ascii="Palatino Linotype" w:hAnsi="Palatino Linotype"/>
          <w:sz w:val="22"/>
          <w:szCs w:val="22"/>
        </w:rPr>
      </w:pPr>
      <w:r w:rsidRPr="00D90AE2">
        <w:rPr>
          <w:rFonts w:ascii="Palatino Linotype" w:hAnsi="Palatino Linotype"/>
          <w:sz w:val="22"/>
          <w:szCs w:val="22"/>
        </w:rPr>
        <w:t>Il Comune di Gaiba con deliberazione del Consiglio Comunale n. 35 del 30/11/2017 ha adottato, ai sensi dell’art. 18 della L.R. n. 11/2004, la Variante n. 1 al Piano degli Interventi.</w:t>
      </w:r>
    </w:p>
    <w:p w:rsidR="0086214B" w:rsidRPr="00D90AE2" w:rsidRDefault="0086214B" w:rsidP="00D90AE2">
      <w:pPr>
        <w:jc w:val="both"/>
        <w:rPr>
          <w:rFonts w:ascii="Palatino Linotype" w:hAnsi="Palatino Linotype"/>
          <w:sz w:val="22"/>
          <w:szCs w:val="22"/>
        </w:rPr>
      </w:pPr>
      <w:r w:rsidRPr="00D90AE2">
        <w:rPr>
          <w:rFonts w:ascii="Palatino Linotype" w:hAnsi="Palatino Linotype"/>
          <w:sz w:val="22"/>
          <w:szCs w:val="22"/>
        </w:rPr>
        <w:t xml:space="preserve">La variante n. 1 al Piano degli Interventi è stata definitivamente approvata dal Consiglio Comunale con deliberazione n. 14 del 28-02-2018, ed è </w:t>
      </w:r>
      <w:r w:rsidR="00D90AE2">
        <w:rPr>
          <w:rFonts w:ascii="Palatino Linotype" w:hAnsi="Palatino Linotype"/>
          <w:sz w:val="22"/>
          <w:szCs w:val="22"/>
        </w:rPr>
        <w:t xml:space="preserve">stata </w:t>
      </w:r>
      <w:r w:rsidRPr="00D90AE2">
        <w:rPr>
          <w:rFonts w:ascii="Palatino Linotype" w:hAnsi="Palatino Linotype"/>
          <w:sz w:val="22"/>
          <w:szCs w:val="22"/>
        </w:rPr>
        <w:t xml:space="preserve">depositata dalla data </w:t>
      </w:r>
      <w:r w:rsidR="00592C21" w:rsidRPr="00D90AE2">
        <w:rPr>
          <w:rFonts w:ascii="Palatino Linotype" w:hAnsi="Palatino Linotype"/>
          <w:sz w:val="22"/>
          <w:szCs w:val="22"/>
        </w:rPr>
        <w:t>del 28-03-2018</w:t>
      </w:r>
      <w:r w:rsidRPr="00D90AE2">
        <w:rPr>
          <w:rFonts w:ascii="Palatino Linotype" w:hAnsi="Palatino Linotype"/>
          <w:sz w:val="22"/>
          <w:szCs w:val="22"/>
        </w:rPr>
        <w:t>, in libera consultazione al pubblico</w:t>
      </w:r>
      <w:r w:rsidR="00D90AE2">
        <w:rPr>
          <w:rFonts w:ascii="Palatino Linotype" w:hAnsi="Palatino Linotype"/>
          <w:sz w:val="22"/>
          <w:szCs w:val="22"/>
        </w:rPr>
        <w:t>,</w:t>
      </w:r>
      <w:r w:rsidRPr="00D90AE2">
        <w:rPr>
          <w:rFonts w:ascii="Palatino Linotype" w:hAnsi="Palatino Linotype"/>
          <w:sz w:val="22"/>
          <w:szCs w:val="22"/>
        </w:rPr>
        <w:t xml:space="preserve"> presso </w:t>
      </w:r>
      <w:r w:rsidR="00592C21" w:rsidRPr="00D90AE2">
        <w:rPr>
          <w:rFonts w:ascii="Palatino Linotype" w:hAnsi="Palatino Linotype"/>
          <w:sz w:val="22"/>
          <w:szCs w:val="22"/>
        </w:rPr>
        <w:t>l’Ufficio T</w:t>
      </w:r>
      <w:r w:rsidRPr="00D90AE2">
        <w:rPr>
          <w:rFonts w:ascii="Palatino Linotype" w:hAnsi="Palatino Linotype"/>
          <w:sz w:val="22"/>
          <w:szCs w:val="22"/>
        </w:rPr>
        <w:t>ecnico</w:t>
      </w:r>
      <w:r w:rsidR="00592C21" w:rsidRPr="00D90AE2">
        <w:rPr>
          <w:rFonts w:ascii="Palatino Linotype" w:hAnsi="Palatino Linotype"/>
          <w:sz w:val="22"/>
          <w:szCs w:val="22"/>
        </w:rPr>
        <w:t xml:space="preserve"> Comunale.</w:t>
      </w:r>
    </w:p>
    <w:p w:rsidR="0086214B" w:rsidRPr="00D90AE2" w:rsidRDefault="00592C21" w:rsidP="00D90AE2">
      <w:pPr>
        <w:jc w:val="both"/>
        <w:rPr>
          <w:rFonts w:ascii="Palatino Linotype" w:hAnsi="Palatino Linotype"/>
          <w:sz w:val="22"/>
          <w:szCs w:val="22"/>
        </w:rPr>
      </w:pPr>
      <w:r w:rsidRPr="00D90AE2">
        <w:rPr>
          <w:rFonts w:ascii="Palatino Linotype" w:hAnsi="Palatino Linotype"/>
          <w:sz w:val="22"/>
          <w:szCs w:val="22"/>
        </w:rPr>
        <w:t>I</w:t>
      </w:r>
      <w:r w:rsidR="0086214B" w:rsidRPr="00D90AE2">
        <w:rPr>
          <w:rFonts w:ascii="Palatino Linotype" w:hAnsi="Palatino Linotype"/>
          <w:sz w:val="22"/>
          <w:szCs w:val="22"/>
        </w:rPr>
        <w:t xml:space="preserve">l Piano </w:t>
      </w:r>
      <w:r w:rsidRPr="00D90AE2">
        <w:rPr>
          <w:rFonts w:ascii="Palatino Linotype" w:hAnsi="Palatino Linotype"/>
          <w:sz w:val="22"/>
          <w:szCs w:val="22"/>
        </w:rPr>
        <w:t xml:space="preserve">è </w:t>
      </w:r>
      <w:r w:rsidR="0086214B" w:rsidRPr="00D90AE2">
        <w:rPr>
          <w:rFonts w:ascii="Palatino Linotype" w:hAnsi="Palatino Linotype"/>
          <w:sz w:val="22"/>
          <w:szCs w:val="22"/>
        </w:rPr>
        <w:t>diven</w:t>
      </w:r>
      <w:r w:rsidRPr="00D90AE2">
        <w:rPr>
          <w:rFonts w:ascii="Palatino Linotype" w:hAnsi="Palatino Linotype"/>
          <w:sz w:val="22"/>
          <w:szCs w:val="22"/>
        </w:rPr>
        <w:t>uto</w:t>
      </w:r>
      <w:r w:rsidR="0086214B" w:rsidRPr="00D90AE2">
        <w:rPr>
          <w:rFonts w:ascii="Palatino Linotype" w:hAnsi="Palatino Linotype"/>
          <w:sz w:val="22"/>
          <w:szCs w:val="22"/>
        </w:rPr>
        <w:t xml:space="preserve"> efficace</w:t>
      </w:r>
      <w:r w:rsidRPr="00D90AE2">
        <w:rPr>
          <w:rFonts w:ascii="Palatino Linotype" w:hAnsi="Palatino Linotype"/>
          <w:sz w:val="22"/>
          <w:szCs w:val="22"/>
        </w:rPr>
        <w:t xml:space="preserve"> il 12-04-2018,</w:t>
      </w:r>
      <w:r w:rsidR="0086214B" w:rsidRPr="00D90AE2">
        <w:rPr>
          <w:rFonts w:ascii="Palatino Linotype" w:hAnsi="Palatino Linotype"/>
          <w:sz w:val="22"/>
          <w:szCs w:val="22"/>
        </w:rPr>
        <w:t xml:space="preserve"> quindi giorni dopo la pubblicazione del</w:t>
      </w:r>
      <w:r w:rsidRPr="00D90AE2">
        <w:rPr>
          <w:rFonts w:ascii="Palatino Linotype" w:hAnsi="Palatino Linotype"/>
          <w:sz w:val="22"/>
          <w:szCs w:val="22"/>
        </w:rPr>
        <w:t>l’</w:t>
      </w:r>
      <w:r w:rsidR="0086214B" w:rsidRPr="00D90AE2">
        <w:rPr>
          <w:rFonts w:ascii="Palatino Linotype" w:hAnsi="Palatino Linotype"/>
          <w:sz w:val="22"/>
          <w:szCs w:val="22"/>
        </w:rPr>
        <w:t xml:space="preserve">avviso all’albo pretorio del Comune Gaiba ai sensi dell’art. 18, c. 6, della lrv n. 11/2004. </w:t>
      </w:r>
      <w:r w:rsidR="008E23A4" w:rsidRPr="00D90AE2">
        <w:rPr>
          <w:rFonts w:ascii="Palatino Linotype" w:hAnsi="Palatino Linotype"/>
          <w:sz w:val="22"/>
          <w:szCs w:val="22"/>
        </w:rPr>
        <w:t>Pertanto, d</w:t>
      </w:r>
      <w:r w:rsidRPr="00D90AE2">
        <w:rPr>
          <w:rFonts w:ascii="Palatino Linotype" w:hAnsi="Palatino Linotype"/>
          <w:sz w:val="22"/>
          <w:szCs w:val="22"/>
        </w:rPr>
        <w:t>a tale data</w:t>
      </w:r>
      <w:r w:rsidR="008E23A4" w:rsidRPr="00D90AE2">
        <w:rPr>
          <w:rFonts w:ascii="Palatino Linotype" w:hAnsi="Palatino Linotype"/>
          <w:sz w:val="22"/>
          <w:szCs w:val="22"/>
        </w:rPr>
        <w:t>,</w:t>
      </w:r>
      <w:r w:rsidRPr="00D90AE2">
        <w:rPr>
          <w:rFonts w:ascii="Palatino Linotype" w:hAnsi="Palatino Linotype"/>
          <w:sz w:val="22"/>
          <w:szCs w:val="22"/>
        </w:rPr>
        <w:t xml:space="preserve"> </w:t>
      </w:r>
      <w:r w:rsidR="008E23A4" w:rsidRPr="00D90AE2">
        <w:rPr>
          <w:rFonts w:ascii="Palatino Linotype" w:hAnsi="Palatino Linotype"/>
          <w:sz w:val="22"/>
          <w:szCs w:val="22"/>
        </w:rPr>
        <w:t xml:space="preserve">sono entrate in vigore, in tutto il territorio comunale, le </w:t>
      </w:r>
      <w:r w:rsidR="002C5CB2" w:rsidRPr="00D90AE2">
        <w:rPr>
          <w:rFonts w:ascii="Palatino Linotype" w:hAnsi="Palatino Linotype"/>
          <w:sz w:val="22"/>
          <w:szCs w:val="22"/>
        </w:rPr>
        <w:t>N</w:t>
      </w:r>
      <w:r w:rsidR="008E23A4" w:rsidRPr="00D90AE2">
        <w:rPr>
          <w:rFonts w:ascii="Palatino Linotype" w:hAnsi="Palatino Linotype"/>
          <w:sz w:val="22"/>
          <w:szCs w:val="22"/>
        </w:rPr>
        <w:t xml:space="preserve">orme </w:t>
      </w:r>
      <w:r w:rsidR="002C5CB2" w:rsidRPr="00D90AE2">
        <w:rPr>
          <w:rFonts w:ascii="Palatino Linotype" w:hAnsi="Palatino Linotype"/>
          <w:sz w:val="22"/>
          <w:szCs w:val="22"/>
        </w:rPr>
        <w:t>T</w:t>
      </w:r>
      <w:r w:rsidR="008E23A4" w:rsidRPr="00D90AE2">
        <w:rPr>
          <w:rFonts w:ascii="Palatino Linotype" w:hAnsi="Palatino Linotype"/>
          <w:sz w:val="22"/>
          <w:szCs w:val="22"/>
        </w:rPr>
        <w:t xml:space="preserve">ecniche </w:t>
      </w:r>
      <w:r w:rsidR="002C5CB2" w:rsidRPr="00D90AE2">
        <w:rPr>
          <w:rFonts w:ascii="Palatino Linotype" w:hAnsi="Palatino Linotype"/>
          <w:sz w:val="22"/>
          <w:szCs w:val="22"/>
        </w:rPr>
        <w:t>O</w:t>
      </w:r>
      <w:r w:rsidR="008E23A4" w:rsidRPr="00D90AE2">
        <w:rPr>
          <w:rFonts w:ascii="Palatino Linotype" w:hAnsi="Palatino Linotype"/>
          <w:sz w:val="22"/>
          <w:szCs w:val="22"/>
        </w:rPr>
        <w:t>perative</w:t>
      </w:r>
      <w:r w:rsidR="002C5CB2" w:rsidRPr="00D90AE2">
        <w:rPr>
          <w:rFonts w:ascii="Palatino Linotype" w:hAnsi="Palatino Linotype"/>
          <w:sz w:val="22"/>
          <w:szCs w:val="22"/>
        </w:rPr>
        <w:t xml:space="preserve"> (NTO)</w:t>
      </w:r>
      <w:r w:rsidR="008E23A4" w:rsidRPr="00D90AE2">
        <w:rPr>
          <w:rFonts w:ascii="Palatino Linotype" w:hAnsi="Palatino Linotype"/>
          <w:sz w:val="22"/>
          <w:szCs w:val="22"/>
        </w:rPr>
        <w:t xml:space="preserve"> contenute ne</w:t>
      </w:r>
      <w:r w:rsidRPr="00D90AE2">
        <w:rPr>
          <w:rFonts w:ascii="Palatino Linotype" w:hAnsi="Palatino Linotype"/>
          <w:sz w:val="22"/>
          <w:szCs w:val="22"/>
        </w:rPr>
        <w:t xml:space="preserve">l </w:t>
      </w:r>
      <w:r w:rsidR="002C5CB2" w:rsidRPr="00D90AE2">
        <w:rPr>
          <w:rFonts w:ascii="Palatino Linotype" w:hAnsi="Palatino Linotype"/>
          <w:sz w:val="22"/>
          <w:szCs w:val="22"/>
        </w:rPr>
        <w:t>nuovo strumento urbanistico del Comune di Gaiba [Piano Regolatore Generale (PAT + PI)]</w:t>
      </w:r>
      <w:r w:rsidRPr="00D90AE2">
        <w:rPr>
          <w:rFonts w:ascii="Palatino Linotype" w:hAnsi="Palatino Linotype"/>
          <w:sz w:val="22"/>
          <w:szCs w:val="22"/>
        </w:rPr>
        <w:t xml:space="preserve">.  </w:t>
      </w:r>
    </w:p>
    <w:p w:rsidR="0086214B" w:rsidRDefault="0086214B" w:rsidP="00526180">
      <w:pPr>
        <w:autoSpaceDE w:val="0"/>
        <w:autoSpaceDN w:val="0"/>
        <w:adjustRightInd w:val="0"/>
        <w:rPr>
          <w:color w:val="000081"/>
          <w:sz w:val="22"/>
          <w:szCs w:val="22"/>
        </w:rPr>
      </w:pPr>
    </w:p>
    <w:p w:rsidR="00C5338B" w:rsidRDefault="00C5338B">
      <w:pPr>
        <w:rPr>
          <w:color w:val="000081"/>
          <w:sz w:val="22"/>
          <w:szCs w:val="22"/>
        </w:rPr>
      </w:pPr>
      <w:r>
        <w:rPr>
          <w:color w:val="000081"/>
          <w:sz w:val="22"/>
          <w:szCs w:val="22"/>
        </w:rPr>
        <w:br w:type="page"/>
      </w:r>
    </w:p>
    <w:p w:rsidR="0086214B" w:rsidRPr="004926F6" w:rsidRDefault="0086214B" w:rsidP="00526180">
      <w:pPr>
        <w:autoSpaceDE w:val="0"/>
        <w:autoSpaceDN w:val="0"/>
        <w:adjustRightInd w:val="0"/>
        <w:rPr>
          <w:color w:val="000081"/>
          <w:sz w:val="22"/>
          <w:szCs w:val="22"/>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8"/>
      </w:tblGrid>
      <w:tr w:rsidR="00223E55" w:rsidRPr="004926F6" w:rsidTr="00E81218">
        <w:tc>
          <w:tcPr>
            <w:tcW w:w="9778" w:type="dxa"/>
          </w:tcPr>
          <w:p w:rsidR="0000635A" w:rsidRPr="00336EFD" w:rsidRDefault="0000635A" w:rsidP="0000635A">
            <w:pPr>
              <w:jc w:val="center"/>
              <w:rPr>
                <w:b/>
                <w:color w:val="FF0000"/>
                <w:sz w:val="22"/>
                <w:szCs w:val="22"/>
              </w:rPr>
            </w:pPr>
            <w:r w:rsidRPr="00336EFD">
              <w:rPr>
                <w:b/>
                <w:color w:val="FF0000"/>
                <w:sz w:val="22"/>
                <w:szCs w:val="22"/>
              </w:rPr>
              <w:t xml:space="preserve">Programma </w:t>
            </w:r>
            <w:r>
              <w:rPr>
                <w:b/>
                <w:color w:val="FF0000"/>
                <w:sz w:val="22"/>
                <w:szCs w:val="22"/>
              </w:rPr>
              <w:t>3 – Settore III^ - Amministrativo/Demografico</w:t>
            </w:r>
          </w:p>
          <w:p w:rsidR="0000635A" w:rsidRDefault="0000635A" w:rsidP="0000635A">
            <w:pPr>
              <w:jc w:val="center"/>
              <w:rPr>
                <w:sz w:val="18"/>
                <w:szCs w:val="18"/>
              </w:rPr>
            </w:pPr>
          </w:p>
          <w:p w:rsidR="00223E55" w:rsidRPr="004926F6" w:rsidRDefault="0000635A" w:rsidP="0000635A">
            <w:pPr>
              <w:jc w:val="center"/>
              <w:rPr>
                <w:b/>
                <w:color w:val="FF0000"/>
                <w:sz w:val="22"/>
                <w:szCs w:val="22"/>
              </w:rPr>
            </w:pPr>
            <w:r w:rsidRPr="00336EFD">
              <w:rPr>
                <w:b/>
                <w:color w:val="FF0000"/>
              </w:rPr>
              <w:t xml:space="preserve">GAIBA </w:t>
            </w:r>
            <w:r>
              <w:rPr>
                <w:b/>
                <w:color w:val="FF0000"/>
              </w:rPr>
              <w:t>AMMINISTRATIVA E DEMOGRAFICA</w:t>
            </w:r>
          </w:p>
        </w:tc>
      </w:tr>
    </w:tbl>
    <w:p w:rsidR="00264E83" w:rsidRPr="00CD470B" w:rsidRDefault="00264E83" w:rsidP="00526180">
      <w:pPr>
        <w:autoSpaceDE w:val="0"/>
        <w:autoSpaceDN w:val="0"/>
        <w:adjustRightInd w:val="0"/>
        <w:rPr>
          <w:color w:val="000081"/>
          <w:sz w:val="36"/>
          <w:szCs w:val="36"/>
        </w:rPr>
      </w:pPr>
    </w:p>
    <w:p w:rsidR="00C97408" w:rsidRPr="004926F6" w:rsidRDefault="00B37198" w:rsidP="00C97408">
      <w:pPr>
        <w:jc w:val="both"/>
        <w:rPr>
          <w:b/>
          <w:sz w:val="22"/>
          <w:szCs w:val="22"/>
        </w:rPr>
      </w:pPr>
      <w:r w:rsidRPr="004926F6">
        <w:rPr>
          <w:b/>
          <w:sz w:val="22"/>
          <w:szCs w:val="22"/>
        </w:rPr>
        <w:t xml:space="preserve">DESCRIZIONE GENERALE PROGRAMMA:  </w:t>
      </w:r>
    </w:p>
    <w:p w:rsidR="00B37198" w:rsidRPr="004926F6" w:rsidRDefault="00B37198" w:rsidP="00C97408">
      <w:pPr>
        <w:jc w:val="both"/>
        <w:rPr>
          <w:sz w:val="22"/>
          <w:szCs w:val="22"/>
        </w:rPr>
      </w:pPr>
      <w:r w:rsidRPr="004926F6">
        <w:rPr>
          <w:sz w:val="22"/>
          <w:szCs w:val="22"/>
        </w:rPr>
        <w:t xml:space="preserve"> Il S</w:t>
      </w:r>
      <w:r w:rsidR="0000635A">
        <w:rPr>
          <w:sz w:val="22"/>
          <w:szCs w:val="22"/>
        </w:rPr>
        <w:t>ettore</w:t>
      </w:r>
      <w:r w:rsidRPr="004926F6">
        <w:rPr>
          <w:sz w:val="22"/>
          <w:szCs w:val="22"/>
        </w:rPr>
        <w:t xml:space="preserve"> </w:t>
      </w:r>
      <w:r w:rsidR="0000635A">
        <w:rPr>
          <w:sz w:val="22"/>
          <w:szCs w:val="22"/>
        </w:rPr>
        <w:t>si occupa di:</w:t>
      </w:r>
    </w:p>
    <w:p w:rsidR="00C97408" w:rsidRPr="0000635A" w:rsidRDefault="00B37198" w:rsidP="00FF6ACE">
      <w:pPr>
        <w:pStyle w:val="Paragrafoelenco"/>
        <w:numPr>
          <w:ilvl w:val="0"/>
          <w:numId w:val="5"/>
        </w:numPr>
        <w:jc w:val="both"/>
        <w:rPr>
          <w:sz w:val="22"/>
          <w:szCs w:val="22"/>
        </w:rPr>
      </w:pPr>
      <w:r w:rsidRPr="0000635A">
        <w:rPr>
          <w:sz w:val="22"/>
          <w:szCs w:val="22"/>
        </w:rPr>
        <w:t>Seguire la normale gestione dei servizi anagrafe – elettorale - stato civile - leva e statistica, nonché lo svolgimento di procedure straordinarie quali elezioni o referendum</w:t>
      </w:r>
      <w:r w:rsidR="00B55B97" w:rsidRPr="0000635A">
        <w:rPr>
          <w:sz w:val="22"/>
          <w:szCs w:val="22"/>
        </w:rPr>
        <w:t>;</w:t>
      </w:r>
    </w:p>
    <w:p w:rsidR="004C76DB" w:rsidRPr="0000635A" w:rsidRDefault="00673712" w:rsidP="00FF6ACE">
      <w:pPr>
        <w:pStyle w:val="Paragrafoelenco"/>
        <w:numPr>
          <w:ilvl w:val="0"/>
          <w:numId w:val="5"/>
        </w:numPr>
        <w:jc w:val="both"/>
        <w:rPr>
          <w:sz w:val="22"/>
          <w:szCs w:val="22"/>
        </w:rPr>
      </w:pPr>
      <w:r w:rsidRPr="0000635A">
        <w:rPr>
          <w:sz w:val="22"/>
          <w:szCs w:val="22"/>
        </w:rPr>
        <w:t xml:space="preserve">Adeguamento dell’iter burocratico, ai sensi delle attuali normative vigenti </w:t>
      </w:r>
      <w:r w:rsidR="00B71477" w:rsidRPr="0000635A">
        <w:rPr>
          <w:sz w:val="22"/>
          <w:szCs w:val="22"/>
        </w:rPr>
        <w:t>e di prossima applicazione.</w:t>
      </w:r>
    </w:p>
    <w:p w:rsidR="0000635A" w:rsidRPr="0000635A" w:rsidRDefault="0000635A" w:rsidP="00FF6ACE">
      <w:pPr>
        <w:pStyle w:val="Paragrafoelenco"/>
        <w:numPr>
          <w:ilvl w:val="0"/>
          <w:numId w:val="12"/>
        </w:numPr>
        <w:jc w:val="both"/>
        <w:rPr>
          <w:sz w:val="22"/>
          <w:szCs w:val="22"/>
        </w:rPr>
      </w:pPr>
      <w:r>
        <w:rPr>
          <w:sz w:val="22"/>
          <w:szCs w:val="22"/>
        </w:rPr>
        <w:t>Gestione dei tributi comunali.</w:t>
      </w:r>
    </w:p>
    <w:p w:rsidR="0000635A" w:rsidRPr="0000635A" w:rsidRDefault="0000635A" w:rsidP="0000635A">
      <w:pPr>
        <w:jc w:val="both"/>
        <w:rPr>
          <w:sz w:val="22"/>
          <w:szCs w:val="22"/>
        </w:rPr>
      </w:pPr>
      <w:r w:rsidRPr="0000635A">
        <w:rPr>
          <w:sz w:val="22"/>
          <w:szCs w:val="22"/>
        </w:rPr>
        <w:t>Inoltre, il programma 3) si prefigge di migliorare la quotidiana attività del servizio in oggetto, rendendola più fruibile ai cittadini utenti, intensificando l’utilizzo degli strumenti informatici.</w:t>
      </w:r>
    </w:p>
    <w:p w:rsidR="00582911" w:rsidRPr="004926F6" w:rsidRDefault="00582911" w:rsidP="0000635A">
      <w:pPr>
        <w:jc w:val="both"/>
        <w:rPr>
          <w:sz w:val="22"/>
          <w:szCs w:val="22"/>
        </w:rPr>
      </w:pPr>
    </w:p>
    <w:p w:rsidR="00582911" w:rsidRPr="004926F6" w:rsidRDefault="00582911" w:rsidP="00C97408">
      <w:pPr>
        <w:rPr>
          <w:b/>
          <w:sz w:val="22"/>
          <w:szCs w:val="22"/>
        </w:rPr>
      </w:pPr>
      <w:r w:rsidRPr="004926F6">
        <w:rPr>
          <w:b/>
          <w:sz w:val="22"/>
          <w:szCs w:val="22"/>
        </w:rPr>
        <w:t>OBIETIVI PRINCIPALI:</w:t>
      </w:r>
    </w:p>
    <w:p w:rsidR="004454DA" w:rsidRPr="004926F6" w:rsidRDefault="004454DA" w:rsidP="00C97408">
      <w:pPr>
        <w:rPr>
          <w:b/>
          <w:sz w:val="22"/>
          <w:szCs w:val="22"/>
        </w:rPr>
      </w:pPr>
    </w:p>
    <w:p w:rsidR="00B37198" w:rsidRPr="004926F6" w:rsidRDefault="00410478" w:rsidP="00FF6ACE">
      <w:pPr>
        <w:numPr>
          <w:ilvl w:val="0"/>
          <w:numId w:val="8"/>
        </w:numPr>
        <w:pBdr>
          <w:top w:val="single" w:sz="4" w:space="1" w:color="auto"/>
          <w:left w:val="single" w:sz="4" w:space="4" w:color="auto"/>
          <w:bottom w:val="single" w:sz="4" w:space="1" w:color="auto"/>
          <w:right w:val="single" w:sz="4" w:space="4" w:color="auto"/>
        </w:pBdr>
        <w:jc w:val="center"/>
        <w:rPr>
          <w:b/>
          <w:sz w:val="22"/>
          <w:szCs w:val="22"/>
        </w:rPr>
      </w:pPr>
      <w:r w:rsidRPr="004926F6">
        <w:rPr>
          <w:b/>
          <w:color w:val="000000"/>
          <w:sz w:val="22"/>
          <w:szCs w:val="22"/>
        </w:rPr>
        <w:t>GESTIONE E OTTIMIZZAZIONE SERVIZI DEMOGRAFICI</w:t>
      </w:r>
    </w:p>
    <w:p w:rsidR="00AB3FA4" w:rsidRPr="004926F6" w:rsidRDefault="00AB3FA4" w:rsidP="00526180">
      <w:pPr>
        <w:autoSpaceDE w:val="0"/>
        <w:autoSpaceDN w:val="0"/>
        <w:adjustRightInd w:val="0"/>
        <w:rPr>
          <w:color w:val="000081"/>
          <w:sz w:val="22"/>
          <w:szCs w:val="22"/>
        </w:rPr>
      </w:pPr>
    </w:p>
    <w:p w:rsidR="00B55B97" w:rsidRPr="004926F6" w:rsidRDefault="00AB3FA4" w:rsidP="00C97408">
      <w:pPr>
        <w:jc w:val="both"/>
        <w:rPr>
          <w:sz w:val="22"/>
          <w:szCs w:val="22"/>
        </w:rPr>
      </w:pPr>
      <w:r w:rsidRPr="004926F6">
        <w:rPr>
          <w:sz w:val="22"/>
          <w:szCs w:val="22"/>
        </w:rPr>
        <w:t>Mantenere la regolare funzionalità dei servizi</w:t>
      </w:r>
      <w:r w:rsidR="00465081" w:rsidRPr="004926F6">
        <w:rPr>
          <w:sz w:val="22"/>
          <w:szCs w:val="22"/>
        </w:rPr>
        <w:t xml:space="preserve"> anagrafe, stato civile, elettorale, leva e statistica</w:t>
      </w:r>
      <w:r w:rsidRPr="004926F6">
        <w:rPr>
          <w:sz w:val="22"/>
          <w:szCs w:val="22"/>
        </w:rPr>
        <w:t>, anche attraverso l'utilizzo di idonei strumenti di</w:t>
      </w:r>
      <w:r w:rsidR="00B55B97" w:rsidRPr="004926F6">
        <w:rPr>
          <w:sz w:val="22"/>
          <w:szCs w:val="22"/>
        </w:rPr>
        <w:t xml:space="preserve"> </w:t>
      </w:r>
      <w:r w:rsidRPr="004926F6">
        <w:rPr>
          <w:sz w:val="22"/>
          <w:szCs w:val="22"/>
        </w:rPr>
        <w:t>comunicazione con il pubblico per favorire l'ottim</w:t>
      </w:r>
      <w:r w:rsidR="00465081" w:rsidRPr="004926F6">
        <w:rPr>
          <w:sz w:val="22"/>
          <w:szCs w:val="22"/>
        </w:rPr>
        <w:t xml:space="preserve">izzazione dei tempi di risposta. </w:t>
      </w:r>
      <w:r w:rsidR="0000635A">
        <w:rPr>
          <w:sz w:val="22"/>
          <w:szCs w:val="22"/>
        </w:rPr>
        <w:t xml:space="preserve">Inoltre, in applicazione del D.M. 12.04.2014 (relativo alle nuove modalità di comunicazione telematica tra i Comuni in materia elettorale), l’ufficio si è attivato in previsione dell’eliminazione cartacea della documentazione, con </w:t>
      </w:r>
      <w:r w:rsidR="00B84C73">
        <w:rPr>
          <w:sz w:val="22"/>
          <w:szCs w:val="22"/>
        </w:rPr>
        <w:t>relativa trasmissione del file xml. Contenente i dati degli elettorali, con un notevole risparmio delle spese postali.</w:t>
      </w:r>
    </w:p>
    <w:p w:rsidR="0000635A" w:rsidRDefault="00AB3FA4" w:rsidP="00C97408">
      <w:pPr>
        <w:jc w:val="both"/>
        <w:rPr>
          <w:sz w:val="22"/>
          <w:szCs w:val="22"/>
        </w:rPr>
      </w:pPr>
      <w:r w:rsidRPr="004926F6">
        <w:rPr>
          <w:sz w:val="22"/>
          <w:szCs w:val="22"/>
        </w:rPr>
        <w:t>Aggiornamento costante procedure soft</w:t>
      </w:r>
      <w:r w:rsidR="0000635A">
        <w:rPr>
          <w:sz w:val="22"/>
          <w:szCs w:val="22"/>
        </w:rPr>
        <w:t xml:space="preserve">ware INA-SAIA, SIATEL, ANAGAIRE. </w:t>
      </w:r>
    </w:p>
    <w:p w:rsidR="0000635A" w:rsidRDefault="0000635A" w:rsidP="00C97408">
      <w:pPr>
        <w:jc w:val="both"/>
        <w:rPr>
          <w:sz w:val="22"/>
          <w:szCs w:val="22"/>
        </w:rPr>
      </w:pPr>
      <w:r>
        <w:rPr>
          <w:sz w:val="22"/>
          <w:szCs w:val="22"/>
        </w:rPr>
        <w:t>L’ufficio demografico si st</w:t>
      </w:r>
      <w:r w:rsidR="00E3648E">
        <w:rPr>
          <w:sz w:val="22"/>
          <w:szCs w:val="22"/>
        </w:rPr>
        <w:t>a</w:t>
      </w:r>
      <w:r>
        <w:rPr>
          <w:sz w:val="22"/>
          <w:szCs w:val="22"/>
        </w:rPr>
        <w:t xml:space="preserve"> attivando per l’attuazione del subentro dell’A.N.P.R. – Anagrafe Nazionale della Popolazione Residente, secondo il</w:t>
      </w:r>
      <w:r w:rsidR="00E3648E">
        <w:rPr>
          <w:sz w:val="22"/>
          <w:szCs w:val="22"/>
        </w:rPr>
        <w:t xml:space="preserve"> piano predisposto dal Minister</w:t>
      </w:r>
      <w:r>
        <w:rPr>
          <w:sz w:val="22"/>
          <w:szCs w:val="22"/>
        </w:rPr>
        <w:t>o dell’Interno, al fine di rispettare quanto previsto dall’art. 62 del D.Lgs. 7.3.2005.</w:t>
      </w:r>
    </w:p>
    <w:p w:rsidR="00B55B97" w:rsidRPr="004926F6" w:rsidRDefault="0000635A" w:rsidP="00C97408">
      <w:pPr>
        <w:jc w:val="both"/>
        <w:rPr>
          <w:sz w:val="22"/>
          <w:szCs w:val="22"/>
        </w:rPr>
      </w:pPr>
      <w:r>
        <w:rPr>
          <w:sz w:val="22"/>
          <w:szCs w:val="22"/>
        </w:rPr>
        <w:t>Realizzazione indagini statistiche previste dal programma statistico nazionale ex L. n. 125/2013.</w:t>
      </w:r>
    </w:p>
    <w:p w:rsidR="00AB3FA4" w:rsidRPr="004926F6" w:rsidRDefault="00AB3FA4" w:rsidP="00C97408">
      <w:pPr>
        <w:jc w:val="both"/>
        <w:rPr>
          <w:sz w:val="22"/>
          <w:szCs w:val="22"/>
        </w:rPr>
      </w:pPr>
      <w:r w:rsidRPr="004926F6">
        <w:rPr>
          <w:sz w:val="22"/>
          <w:szCs w:val="22"/>
        </w:rPr>
        <w:t xml:space="preserve">Gestione stradario comunale e </w:t>
      </w:r>
      <w:r w:rsidR="00D904CD" w:rsidRPr="004926F6">
        <w:rPr>
          <w:sz w:val="22"/>
          <w:szCs w:val="22"/>
        </w:rPr>
        <w:t xml:space="preserve">aggiornamento del piano </w:t>
      </w:r>
      <w:r w:rsidRPr="004926F6">
        <w:rPr>
          <w:sz w:val="22"/>
          <w:szCs w:val="22"/>
        </w:rPr>
        <w:t>toponomastic</w:t>
      </w:r>
      <w:r w:rsidR="00D904CD" w:rsidRPr="004926F6">
        <w:rPr>
          <w:sz w:val="22"/>
          <w:szCs w:val="22"/>
        </w:rPr>
        <w:t>o con coll</w:t>
      </w:r>
      <w:r w:rsidR="0000635A">
        <w:rPr>
          <w:sz w:val="22"/>
          <w:szCs w:val="22"/>
        </w:rPr>
        <w:t>egamento all’anagrafe residente.</w:t>
      </w:r>
    </w:p>
    <w:p w:rsidR="00AB3FA4" w:rsidRPr="004926F6" w:rsidRDefault="00465081" w:rsidP="00C97408">
      <w:pPr>
        <w:jc w:val="both"/>
        <w:rPr>
          <w:sz w:val="22"/>
          <w:szCs w:val="22"/>
        </w:rPr>
      </w:pPr>
      <w:r w:rsidRPr="004926F6">
        <w:rPr>
          <w:sz w:val="22"/>
          <w:szCs w:val="22"/>
        </w:rPr>
        <w:t>C</w:t>
      </w:r>
      <w:r w:rsidR="00AB3FA4" w:rsidRPr="004926F6">
        <w:rPr>
          <w:sz w:val="22"/>
          <w:szCs w:val="22"/>
        </w:rPr>
        <w:t xml:space="preserve">ollaborazione </w:t>
      </w:r>
      <w:r w:rsidRPr="004926F6">
        <w:rPr>
          <w:sz w:val="22"/>
          <w:szCs w:val="22"/>
        </w:rPr>
        <w:t xml:space="preserve"> costante con la polizia municipale al fine di </w:t>
      </w:r>
      <w:r w:rsidR="00D904CD" w:rsidRPr="004926F6">
        <w:rPr>
          <w:sz w:val="22"/>
          <w:szCs w:val="22"/>
        </w:rPr>
        <w:t>un monitoraggio ottimale dei movimenti demografici all’interno del territorio comunale in particolar modo dei cittadini  extracomunitari finalizzato alle procedure relative all’ottenimento da parte loro dei permessi di soggiorno</w:t>
      </w:r>
      <w:r w:rsidR="0000635A">
        <w:rPr>
          <w:sz w:val="22"/>
          <w:szCs w:val="22"/>
        </w:rPr>
        <w:t>.</w:t>
      </w:r>
    </w:p>
    <w:p w:rsidR="00AB3FA4" w:rsidRPr="004926F6" w:rsidRDefault="00AB3FA4" w:rsidP="00C97408">
      <w:pPr>
        <w:jc w:val="both"/>
        <w:rPr>
          <w:sz w:val="22"/>
          <w:szCs w:val="22"/>
        </w:rPr>
      </w:pPr>
      <w:r w:rsidRPr="004926F6">
        <w:rPr>
          <w:sz w:val="22"/>
          <w:szCs w:val="22"/>
        </w:rPr>
        <w:t>Svolgimento Elezioni</w:t>
      </w:r>
      <w:r w:rsidR="0000635A">
        <w:rPr>
          <w:sz w:val="22"/>
          <w:szCs w:val="22"/>
        </w:rPr>
        <w:t xml:space="preserve"> / Referendum e rendicontazione.</w:t>
      </w:r>
    </w:p>
    <w:p w:rsidR="00007B60" w:rsidRDefault="0000635A" w:rsidP="0000635A">
      <w:pPr>
        <w:jc w:val="both"/>
        <w:rPr>
          <w:sz w:val="22"/>
          <w:szCs w:val="22"/>
        </w:rPr>
      </w:pPr>
      <w:r>
        <w:rPr>
          <w:sz w:val="22"/>
          <w:szCs w:val="22"/>
        </w:rPr>
        <w:t>S</w:t>
      </w:r>
      <w:r w:rsidR="00007B60" w:rsidRPr="0000635A">
        <w:rPr>
          <w:sz w:val="22"/>
          <w:szCs w:val="22"/>
        </w:rPr>
        <w:t xml:space="preserve">eguire un fitto calendario di aggiornamento e di informazione al pubblico, a seguito dell’entrata in vigore della Legge 20 </w:t>
      </w:r>
      <w:r w:rsidR="00007B60" w:rsidRPr="0000635A">
        <w:rPr>
          <w:bCs/>
          <w:sz w:val="22"/>
          <w:szCs w:val="22"/>
          <w:bdr w:val="none" w:sz="0" w:space="0" w:color="auto" w:frame="1"/>
          <w:shd w:val="clear" w:color="auto" w:fill="FFFFFF"/>
        </w:rPr>
        <w:t>maggio 2016, n. 76</w:t>
      </w:r>
      <w:r w:rsidR="00007B60" w:rsidRPr="0000635A">
        <w:rPr>
          <w:rFonts w:ascii="Arial" w:hAnsi="Arial" w:cs="Arial"/>
          <w:b/>
          <w:bCs/>
          <w:sz w:val="25"/>
          <w:szCs w:val="25"/>
          <w:bdr w:val="none" w:sz="0" w:space="0" w:color="auto" w:frame="1"/>
          <w:shd w:val="clear" w:color="auto" w:fill="FFFFFF"/>
        </w:rPr>
        <w:t> </w:t>
      </w:r>
      <w:r w:rsidR="00007B60" w:rsidRPr="0000635A">
        <w:rPr>
          <w:bCs/>
          <w:sz w:val="22"/>
          <w:szCs w:val="22"/>
          <w:bdr w:val="none" w:sz="0" w:space="0" w:color="auto" w:frame="1"/>
          <w:shd w:val="clear" w:color="auto" w:fill="FFFFFF"/>
        </w:rPr>
        <w:t xml:space="preserve">sulla regolamentazione </w:t>
      </w:r>
      <w:r w:rsidR="00007B60" w:rsidRPr="0000635A">
        <w:rPr>
          <w:sz w:val="22"/>
          <w:szCs w:val="22"/>
        </w:rPr>
        <w:t>delle unioni civili tra persone dello stesso sess</w:t>
      </w:r>
      <w:r>
        <w:rPr>
          <w:sz w:val="22"/>
          <w:szCs w:val="22"/>
        </w:rPr>
        <w:t>o e disciplina delle convivenze.</w:t>
      </w:r>
    </w:p>
    <w:p w:rsidR="0000635A" w:rsidRPr="0000635A" w:rsidRDefault="0000635A" w:rsidP="0000635A">
      <w:pPr>
        <w:jc w:val="both"/>
        <w:rPr>
          <w:sz w:val="22"/>
          <w:szCs w:val="22"/>
        </w:rPr>
      </w:pPr>
    </w:p>
    <w:p w:rsidR="00B84C73" w:rsidRPr="001C057C" w:rsidRDefault="001C057C" w:rsidP="00B84C73">
      <w:pPr>
        <w:rPr>
          <w:b/>
        </w:rPr>
      </w:pPr>
      <w:r w:rsidRPr="001C057C">
        <w:rPr>
          <w:b/>
        </w:rPr>
        <w:t xml:space="preserve">Settori </w:t>
      </w:r>
      <w:r w:rsidR="00E926AF" w:rsidRPr="001C057C">
        <w:rPr>
          <w:b/>
        </w:rPr>
        <w:t xml:space="preserve"> coinvolti</w:t>
      </w:r>
    </w:p>
    <w:p w:rsidR="00B55B97" w:rsidRDefault="00B84C73" w:rsidP="00B84C73">
      <w:pPr>
        <w:rPr>
          <w:bCs/>
          <w:sz w:val="22"/>
          <w:szCs w:val="22"/>
        </w:rPr>
      </w:pPr>
      <w:r>
        <w:t>A</w:t>
      </w:r>
      <w:r w:rsidR="009E4EE4" w:rsidRPr="004926F6">
        <w:rPr>
          <w:bCs/>
          <w:sz w:val="22"/>
          <w:szCs w:val="22"/>
        </w:rPr>
        <w:t>mministrativo-</w:t>
      </w:r>
      <w:r w:rsidR="00B55B97" w:rsidRPr="004926F6">
        <w:rPr>
          <w:bCs/>
          <w:sz w:val="22"/>
          <w:szCs w:val="22"/>
        </w:rPr>
        <w:t>demografico</w:t>
      </w:r>
      <w:r w:rsidR="00465081" w:rsidRPr="004926F6">
        <w:rPr>
          <w:bCs/>
          <w:sz w:val="22"/>
          <w:szCs w:val="22"/>
        </w:rPr>
        <w:t xml:space="preserve"> – </w:t>
      </w:r>
      <w:r>
        <w:rPr>
          <w:bCs/>
          <w:sz w:val="22"/>
          <w:szCs w:val="22"/>
        </w:rPr>
        <w:t>Contabile</w:t>
      </w:r>
    </w:p>
    <w:p w:rsidR="00B84C73" w:rsidRPr="004926F6" w:rsidRDefault="00B84C73" w:rsidP="00B84C73">
      <w:pPr>
        <w:rPr>
          <w:bCs/>
          <w:sz w:val="22"/>
          <w:szCs w:val="22"/>
        </w:rPr>
      </w:pPr>
    </w:p>
    <w:p w:rsidR="00B55B97" w:rsidRPr="002101CD" w:rsidRDefault="00B55B97" w:rsidP="00B55B97">
      <w:pPr>
        <w:autoSpaceDE w:val="0"/>
        <w:autoSpaceDN w:val="0"/>
        <w:adjustRightInd w:val="0"/>
        <w:spacing w:before="40" w:after="120"/>
        <w:rPr>
          <w:b/>
          <w:bCs/>
          <w:caps/>
          <w:color w:val="0D0D0D"/>
          <w:sz w:val="22"/>
          <w:szCs w:val="22"/>
          <w14:shadow w14:blurRad="50800" w14:dist="38100" w14:dir="2700000" w14:sx="100000" w14:sy="100000" w14:kx="0" w14:ky="0" w14:algn="tl">
            <w14:srgbClr w14:val="000000">
              <w14:alpha w14:val="60000"/>
            </w14:srgbClr>
          </w14:shadow>
        </w:rPr>
      </w:pPr>
      <w:r w:rsidRPr="002101CD">
        <w:rPr>
          <w:b/>
          <w:bCs/>
          <w:caps/>
          <w:color w:val="0D0D0D"/>
          <w:sz w:val="22"/>
          <w:szCs w:val="22"/>
          <w14:shadow w14:blurRad="50800" w14:dist="38100" w14:dir="2700000" w14:sx="100000" w14:sy="100000" w14:kx="0" w14:ky="0" w14:algn="tl">
            <w14:srgbClr w14:val="000000">
              <w14:alpha w14:val="60000"/>
            </w14:srgbClr>
          </w14:shadow>
        </w:rPr>
        <w:t>Indicatore temporale e quantitativo</w:t>
      </w:r>
      <w:r w:rsidR="00BF0447" w:rsidRPr="002101CD">
        <w:rPr>
          <w:b/>
          <w:bCs/>
          <w:caps/>
          <w:color w:val="0D0D0D"/>
          <w:sz w:val="22"/>
          <w:szCs w:val="22"/>
          <w14:shadow w14:blurRad="50800" w14:dist="38100" w14:dir="2700000" w14:sx="100000" w14:sy="100000" w14:kx="0" w14:ky="0" w14:algn="tl">
            <w14:srgbClr w14:val="000000">
              <w14:alpha w14:val="60000"/>
            </w14:srgbClr>
          </w14:shadow>
        </w:rPr>
        <w:t>:</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B55B97" w:rsidRPr="004926F6" w:rsidTr="00D56511">
        <w:trPr>
          <w:jc w:val="center"/>
        </w:trPr>
        <w:tc>
          <w:tcPr>
            <w:tcW w:w="3161" w:type="dxa"/>
          </w:tcPr>
          <w:p w:rsidR="00B55B97" w:rsidRPr="004926F6" w:rsidRDefault="00AD0D28" w:rsidP="00B30A29">
            <w:pPr>
              <w:widowControl w:val="0"/>
              <w:autoSpaceDE w:val="0"/>
              <w:autoSpaceDN w:val="0"/>
              <w:adjustRightInd w:val="0"/>
              <w:spacing w:before="60" w:after="60"/>
              <w:jc w:val="center"/>
              <w:rPr>
                <w:b/>
                <w:iCs/>
                <w:color w:val="000000"/>
                <w:sz w:val="22"/>
                <w:szCs w:val="22"/>
              </w:rPr>
            </w:pPr>
            <w:r>
              <w:rPr>
                <w:b/>
                <w:iCs/>
                <w:color w:val="000000"/>
                <w:sz w:val="22"/>
                <w:szCs w:val="22"/>
              </w:rPr>
              <w:t>2018</w:t>
            </w:r>
          </w:p>
        </w:tc>
        <w:tc>
          <w:tcPr>
            <w:tcW w:w="3070" w:type="dxa"/>
          </w:tcPr>
          <w:p w:rsidR="00B55B97" w:rsidRPr="004926F6" w:rsidRDefault="00B55B97" w:rsidP="00B30A29">
            <w:pPr>
              <w:widowControl w:val="0"/>
              <w:autoSpaceDE w:val="0"/>
              <w:autoSpaceDN w:val="0"/>
              <w:adjustRightInd w:val="0"/>
              <w:spacing w:before="60" w:after="60"/>
              <w:jc w:val="center"/>
              <w:rPr>
                <w:iCs/>
                <w:color w:val="000000"/>
                <w:sz w:val="22"/>
                <w:szCs w:val="22"/>
              </w:rPr>
            </w:pPr>
            <w:r w:rsidRPr="004926F6">
              <w:rPr>
                <w:b/>
                <w:iCs/>
                <w:color w:val="000000"/>
                <w:sz w:val="22"/>
                <w:szCs w:val="22"/>
              </w:rPr>
              <w:t>201</w:t>
            </w:r>
            <w:r w:rsidR="00E2464C">
              <w:rPr>
                <w:b/>
                <w:iCs/>
                <w:color w:val="000000"/>
                <w:sz w:val="22"/>
                <w:szCs w:val="22"/>
              </w:rPr>
              <w:t>9</w:t>
            </w:r>
          </w:p>
        </w:tc>
        <w:tc>
          <w:tcPr>
            <w:tcW w:w="3271" w:type="dxa"/>
          </w:tcPr>
          <w:p w:rsidR="00B55B97" w:rsidRPr="004926F6" w:rsidRDefault="00A1110B" w:rsidP="00B30A29">
            <w:pPr>
              <w:widowControl w:val="0"/>
              <w:autoSpaceDE w:val="0"/>
              <w:autoSpaceDN w:val="0"/>
              <w:adjustRightInd w:val="0"/>
              <w:spacing w:before="60" w:after="60"/>
              <w:jc w:val="center"/>
              <w:rPr>
                <w:b/>
                <w:iCs/>
                <w:color w:val="000000"/>
                <w:sz w:val="22"/>
                <w:szCs w:val="22"/>
              </w:rPr>
            </w:pPr>
            <w:r>
              <w:rPr>
                <w:b/>
                <w:iCs/>
                <w:color w:val="000000"/>
                <w:sz w:val="22"/>
                <w:szCs w:val="22"/>
              </w:rPr>
              <w:t>2020</w:t>
            </w:r>
          </w:p>
        </w:tc>
      </w:tr>
      <w:tr w:rsidR="00B55B97" w:rsidRPr="004926F6" w:rsidTr="00D56511">
        <w:trPr>
          <w:trHeight w:val="810"/>
          <w:jc w:val="center"/>
        </w:trPr>
        <w:tc>
          <w:tcPr>
            <w:tcW w:w="3161" w:type="dxa"/>
            <w:tcBorders>
              <w:top w:val="single" w:sz="4" w:space="0" w:color="auto"/>
            </w:tcBorders>
          </w:tcPr>
          <w:p w:rsidR="00B55B97" w:rsidRPr="004926F6" w:rsidRDefault="009E4EE4" w:rsidP="00B30A29">
            <w:pPr>
              <w:widowControl w:val="0"/>
              <w:autoSpaceDE w:val="0"/>
              <w:autoSpaceDN w:val="0"/>
              <w:adjustRightInd w:val="0"/>
              <w:jc w:val="both"/>
              <w:rPr>
                <w:sz w:val="22"/>
                <w:szCs w:val="22"/>
              </w:rPr>
            </w:pPr>
            <w:r w:rsidRPr="004926F6">
              <w:rPr>
                <w:sz w:val="22"/>
                <w:szCs w:val="22"/>
              </w:rPr>
              <w:t>Ottimizzazione dei servizi rivolti alla cittadinanza accorciando i tempi di iter burocratico, incentivando la comunicazione con i cittadini attraverso l’utilizzo dei sistemi informatici e posta PEC</w:t>
            </w:r>
          </w:p>
        </w:tc>
        <w:tc>
          <w:tcPr>
            <w:tcW w:w="3070" w:type="dxa"/>
            <w:tcBorders>
              <w:top w:val="single" w:sz="4" w:space="0" w:color="auto"/>
            </w:tcBorders>
          </w:tcPr>
          <w:p w:rsidR="00B55B97" w:rsidRPr="004926F6" w:rsidRDefault="009E4EE4" w:rsidP="00DD3B16">
            <w:pPr>
              <w:widowControl w:val="0"/>
              <w:tabs>
                <w:tab w:val="left" w:pos="2726"/>
                <w:tab w:val="center" w:pos="7380"/>
              </w:tabs>
              <w:adjustRightInd w:val="0"/>
              <w:jc w:val="both"/>
              <w:textAlignment w:val="baseline"/>
              <w:rPr>
                <w:sz w:val="22"/>
                <w:szCs w:val="22"/>
              </w:rPr>
            </w:pPr>
            <w:r w:rsidRPr="004926F6">
              <w:rPr>
                <w:sz w:val="22"/>
                <w:szCs w:val="22"/>
              </w:rPr>
              <w:t>Ottimizzazione dei servizi rivolti alla cittadinanza accorciando i tempi di iter burocratico, incentivando la comunicazione con i cittadini attraverso l’utilizzo dei sistemi informatici e posta PEC</w:t>
            </w:r>
          </w:p>
        </w:tc>
        <w:tc>
          <w:tcPr>
            <w:tcW w:w="3271" w:type="dxa"/>
            <w:tcBorders>
              <w:top w:val="single" w:sz="4" w:space="0" w:color="auto"/>
            </w:tcBorders>
          </w:tcPr>
          <w:p w:rsidR="00DD3B16" w:rsidRPr="004926F6" w:rsidRDefault="009E4EE4" w:rsidP="00DD3B16">
            <w:pPr>
              <w:widowControl w:val="0"/>
              <w:adjustRightInd w:val="0"/>
              <w:ind w:left="17" w:right="159"/>
              <w:jc w:val="both"/>
              <w:textAlignment w:val="baseline"/>
              <w:rPr>
                <w:sz w:val="22"/>
                <w:szCs w:val="22"/>
              </w:rPr>
            </w:pPr>
            <w:r w:rsidRPr="004926F6">
              <w:rPr>
                <w:sz w:val="22"/>
                <w:szCs w:val="22"/>
              </w:rPr>
              <w:t>Ottimizzazione dei servizi rivolti alla cittadinanza accorciando i tempi di iter burocratico, incentivando la comunicazione con i cittadini attraverso l’utilizzo dei sistemi informatici e posta PEC</w:t>
            </w:r>
          </w:p>
        </w:tc>
      </w:tr>
    </w:tbl>
    <w:p w:rsidR="006C0D39" w:rsidRPr="004926F6" w:rsidRDefault="006C0D39" w:rsidP="006C0D39">
      <w:pPr>
        <w:autoSpaceDE w:val="0"/>
        <w:autoSpaceDN w:val="0"/>
        <w:adjustRightInd w:val="0"/>
        <w:jc w:val="both"/>
        <w:rPr>
          <w:color w:val="000000"/>
          <w:sz w:val="22"/>
          <w:szCs w:val="22"/>
        </w:rPr>
      </w:pPr>
    </w:p>
    <w:p w:rsidR="00D56511" w:rsidRDefault="00D56511" w:rsidP="006C0D39">
      <w:pPr>
        <w:autoSpaceDE w:val="0"/>
        <w:autoSpaceDN w:val="0"/>
        <w:adjustRightInd w:val="0"/>
        <w:jc w:val="both"/>
        <w:rPr>
          <w:color w:val="000000"/>
          <w:sz w:val="22"/>
          <w:szCs w:val="22"/>
        </w:rPr>
      </w:pPr>
    </w:p>
    <w:p w:rsidR="00E2464C" w:rsidRDefault="00E2464C" w:rsidP="006C0D39">
      <w:pPr>
        <w:autoSpaceDE w:val="0"/>
        <w:autoSpaceDN w:val="0"/>
        <w:adjustRightInd w:val="0"/>
        <w:jc w:val="both"/>
        <w:rPr>
          <w:color w:val="000000"/>
          <w:sz w:val="22"/>
          <w:szCs w:val="22"/>
        </w:rPr>
      </w:pPr>
    </w:p>
    <w:p w:rsidR="00E2464C" w:rsidRPr="004926F6" w:rsidRDefault="00E2464C" w:rsidP="006C0D39">
      <w:pPr>
        <w:autoSpaceDE w:val="0"/>
        <w:autoSpaceDN w:val="0"/>
        <w:adjustRightInd w:val="0"/>
        <w:jc w:val="both"/>
        <w:rPr>
          <w:color w:val="000000"/>
          <w:sz w:val="22"/>
          <w:szCs w:val="22"/>
        </w:rPr>
      </w:pPr>
    </w:p>
    <w:p w:rsidR="00D56511" w:rsidRPr="004926F6" w:rsidRDefault="00582911" w:rsidP="00FF6ACE">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jc w:val="center"/>
        <w:rPr>
          <w:b/>
          <w:color w:val="000000"/>
          <w:sz w:val="22"/>
          <w:szCs w:val="22"/>
        </w:rPr>
      </w:pPr>
      <w:r w:rsidRPr="004926F6">
        <w:rPr>
          <w:b/>
          <w:color w:val="000000"/>
          <w:sz w:val="22"/>
          <w:szCs w:val="22"/>
        </w:rPr>
        <w:t>RIORGANIZZAZIONE DEI SERVIZI CIMITERIALI</w:t>
      </w:r>
    </w:p>
    <w:p w:rsidR="00E83AD9" w:rsidRPr="004926F6" w:rsidRDefault="00E83AD9" w:rsidP="006C0D39">
      <w:pPr>
        <w:autoSpaceDE w:val="0"/>
        <w:autoSpaceDN w:val="0"/>
        <w:adjustRightInd w:val="0"/>
        <w:jc w:val="both"/>
        <w:rPr>
          <w:color w:val="000000"/>
          <w:sz w:val="22"/>
          <w:szCs w:val="22"/>
        </w:rPr>
      </w:pPr>
    </w:p>
    <w:p w:rsidR="006C0D39" w:rsidRDefault="006C0D39" w:rsidP="006C0D39">
      <w:pPr>
        <w:autoSpaceDE w:val="0"/>
        <w:autoSpaceDN w:val="0"/>
        <w:adjustRightInd w:val="0"/>
        <w:jc w:val="both"/>
        <w:rPr>
          <w:color w:val="000081"/>
          <w:sz w:val="22"/>
          <w:szCs w:val="22"/>
        </w:rPr>
      </w:pPr>
      <w:r w:rsidRPr="004926F6">
        <w:rPr>
          <w:color w:val="000000"/>
          <w:sz w:val="22"/>
          <w:szCs w:val="22"/>
        </w:rPr>
        <w:t xml:space="preserve">L’Ufficio </w:t>
      </w:r>
      <w:r w:rsidR="00134730" w:rsidRPr="004926F6">
        <w:rPr>
          <w:color w:val="000000"/>
          <w:sz w:val="22"/>
          <w:szCs w:val="22"/>
        </w:rPr>
        <w:t xml:space="preserve">collabora con il Responsabile  del settore Amministrativo-demografico, alla gestione dei registri </w:t>
      </w:r>
      <w:r w:rsidR="00D904CD" w:rsidRPr="004926F6">
        <w:rPr>
          <w:color w:val="000000"/>
          <w:sz w:val="22"/>
          <w:szCs w:val="22"/>
        </w:rPr>
        <w:t>cimiteriali inerenti ai permessi di seppellimento e relative annotazioni di inumazioni, esumazioni, tumulazione. ecc.</w:t>
      </w:r>
      <w:r w:rsidR="00134730" w:rsidRPr="004926F6">
        <w:rPr>
          <w:color w:val="000081"/>
          <w:sz w:val="22"/>
          <w:szCs w:val="22"/>
        </w:rPr>
        <w:t xml:space="preserve"> </w:t>
      </w:r>
    </w:p>
    <w:p w:rsidR="0000635A" w:rsidRPr="0000635A" w:rsidRDefault="0000635A" w:rsidP="006C0D39">
      <w:pPr>
        <w:autoSpaceDE w:val="0"/>
        <w:autoSpaceDN w:val="0"/>
        <w:adjustRightInd w:val="0"/>
        <w:jc w:val="both"/>
        <w:rPr>
          <w:sz w:val="22"/>
          <w:szCs w:val="22"/>
        </w:rPr>
      </w:pPr>
      <w:r w:rsidRPr="0000635A">
        <w:rPr>
          <w:sz w:val="22"/>
          <w:szCs w:val="22"/>
        </w:rPr>
        <w:t>Dall’anno 2017 è stato avviato un progetto di controllo sulle concessioni cimiteriali.</w:t>
      </w:r>
    </w:p>
    <w:p w:rsidR="00134730" w:rsidRPr="004926F6" w:rsidRDefault="00134730" w:rsidP="00B55B97">
      <w:pPr>
        <w:autoSpaceDE w:val="0"/>
        <w:autoSpaceDN w:val="0"/>
        <w:adjustRightInd w:val="0"/>
        <w:jc w:val="both"/>
        <w:rPr>
          <w:color w:val="000081"/>
          <w:sz w:val="22"/>
          <w:szCs w:val="22"/>
        </w:rPr>
      </w:pPr>
    </w:p>
    <w:p w:rsidR="00C97408" w:rsidRPr="002101CD" w:rsidRDefault="001C057C" w:rsidP="00B84C73">
      <w:pPr>
        <w:rPr>
          <w:b/>
          <w:bCs/>
          <w:caps/>
          <w:color w:val="0D0D0D"/>
          <w:sz w:val="22"/>
          <w:szCs w:val="22"/>
          <w14:shadow w14:blurRad="50800" w14:dist="38100" w14:dir="2700000" w14:sx="100000" w14:sy="100000" w14:kx="0" w14:ky="0" w14:algn="tl">
            <w14:srgbClr w14:val="000000">
              <w14:alpha w14:val="60000"/>
            </w14:srgbClr>
          </w14:shadow>
        </w:rPr>
      </w:pPr>
      <w:r w:rsidRPr="001C057C">
        <w:rPr>
          <w:b/>
        </w:rPr>
        <w:t>Settori</w:t>
      </w:r>
      <w:r w:rsidR="00134730" w:rsidRPr="001C057C">
        <w:rPr>
          <w:b/>
        </w:rPr>
        <w:t xml:space="preserve"> c</w:t>
      </w:r>
      <w:r w:rsidR="00E926AF" w:rsidRPr="001C057C">
        <w:rPr>
          <w:b/>
        </w:rPr>
        <w:t>oinvolti</w:t>
      </w:r>
    </w:p>
    <w:p w:rsidR="00134730" w:rsidRPr="004926F6" w:rsidRDefault="00B84C73" w:rsidP="00134730">
      <w:pPr>
        <w:widowControl w:val="0"/>
        <w:adjustRightInd w:val="0"/>
        <w:spacing w:line="360" w:lineRule="auto"/>
        <w:jc w:val="both"/>
        <w:textAlignment w:val="baseline"/>
        <w:rPr>
          <w:bCs/>
          <w:sz w:val="22"/>
          <w:szCs w:val="22"/>
        </w:rPr>
      </w:pPr>
      <w:r>
        <w:rPr>
          <w:bCs/>
          <w:sz w:val="22"/>
          <w:szCs w:val="22"/>
        </w:rPr>
        <w:t>A</w:t>
      </w:r>
      <w:r w:rsidR="0000635A">
        <w:rPr>
          <w:bCs/>
          <w:sz w:val="22"/>
          <w:szCs w:val="22"/>
        </w:rPr>
        <w:t>mministrativo/</w:t>
      </w:r>
      <w:r w:rsidR="00134730" w:rsidRPr="004926F6">
        <w:rPr>
          <w:bCs/>
          <w:sz w:val="22"/>
          <w:szCs w:val="22"/>
        </w:rPr>
        <w:t xml:space="preserve">demografico </w:t>
      </w:r>
      <w:r w:rsidR="0000635A">
        <w:rPr>
          <w:bCs/>
          <w:sz w:val="22"/>
          <w:szCs w:val="22"/>
        </w:rPr>
        <w:t>e tecnico</w:t>
      </w:r>
      <w:r w:rsidR="00134730" w:rsidRPr="004926F6">
        <w:rPr>
          <w:bCs/>
          <w:sz w:val="22"/>
          <w:szCs w:val="22"/>
        </w:rPr>
        <w:t>.</w:t>
      </w:r>
    </w:p>
    <w:p w:rsidR="00C97408" w:rsidRPr="002101CD" w:rsidRDefault="00AA5551" w:rsidP="00134730">
      <w:pPr>
        <w:autoSpaceDE w:val="0"/>
        <w:autoSpaceDN w:val="0"/>
        <w:adjustRightInd w:val="0"/>
        <w:spacing w:before="40" w:after="120"/>
        <w:rPr>
          <w:b/>
          <w:bCs/>
          <w:caps/>
          <w:color w:val="0D0D0D"/>
          <w:sz w:val="22"/>
          <w:szCs w:val="22"/>
          <w14:shadow w14:blurRad="50800" w14:dist="38100" w14:dir="2700000" w14:sx="100000" w14:sy="100000" w14:kx="0" w14:ky="0" w14:algn="tl">
            <w14:srgbClr w14:val="000000">
              <w14:alpha w14:val="60000"/>
            </w14:srgbClr>
          </w14:shadow>
        </w:rPr>
      </w:pPr>
      <w:r w:rsidRPr="002101CD">
        <w:rPr>
          <w:b/>
          <w:bCs/>
          <w:caps/>
          <w:color w:val="0D0D0D"/>
          <w:sz w:val="22"/>
          <w:szCs w:val="22"/>
          <w14:shadow w14:blurRad="50800" w14:dist="38100" w14:dir="2700000" w14:sx="100000" w14:sy="100000" w14:kx="0" w14:ky="0" w14:algn="tl">
            <w14:srgbClr w14:val="000000">
              <w14:alpha w14:val="60000"/>
            </w14:srgbClr>
          </w14:shadow>
        </w:rPr>
        <w:t>Indicatore temporale: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134730" w:rsidRPr="004926F6" w:rsidTr="00B30A29">
        <w:trPr>
          <w:jc w:val="center"/>
        </w:trPr>
        <w:tc>
          <w:tcPr>
            <w:tcW w:w="3161" w:type="dxa"/>
          </w:tcPr>
          <w:p w:rsidR="00134730" w:rsidRPr="004926F6" w:rsidRDefault="00AD0D28" w:rsidP="00B30A29">
            <w:pPr>
              <w:widowControl w:val="0"/>
              <w:autoSpaceDE w:val="0"/>
              <w:autoSpaceDN w:val="0"/>
              <w:adjustRightInd w:val="0"/>
              <w:spacing w:before="60" w:after="60"/>
              <w:jc w:val="center"/>
              <w:rPr>
                <w:b/>
                <w:iCs/>
                <w:color w:val="000000"/>
                <w:sz w:val="22"/>
                <w:szCs w:val="22"/>
              </w:rPr>
            </w:pPr>
            <w:r>
              <w:rPr>
                <w:b/>
                <w:iCs/>
                <w:color w:val="000000"/>
                <w:sz w:val="22"/>
                <w:szCs w:val="22"/>
              </w:rPr>
              <w:t>2018</w:t>
            </w:r>
          </w:p>
        </w:tc>
        <w:tc>
          <w:tcPr>
            <w:tcW w:w="3070" w:type="dxa"/>
          </w:tcPr>
          <w:p w:rsidR="00134730" w:rsidRPr="004926F6" w:rsidRDefault="00134730" w:rsidP="00B30A29">
            <w:pPr>
              <w:widowControl w:val="0"/>
              <w:autoSpaceDE w:val="0"/>
              <w:autoSpaceDN w:val="0"/>
              <w:adjustRightInd w:val="0"/>
              <w:spacing w:before="60" w:after="60"/>
              <w:jc w:val="center"/>
              <w:rPr>
                <w:iCs/>
                <w:color w:val="000000"/>
                <w:sz w:val="22"/>
                <w:szCs w:val="22"/>
              </w:rPr>
            </w:pPr>
            <w:r w:rsidRPr="004926F6">
              <w:rPr>
                <w:b/>
                <w:iCs/>
                <w:color w:val="000000"/>
                <w:sz w:val="22"/>
                <w:szCs w:val="22"/>
              </w:rPr>
              <w:t>201</w:t>
            </w:r>
            <w:r w:rsidR="00E2464C">
              <w:rPr>
                <w:b/>
                <w:iCs/>
                <w:color w:val="000000"/>
                <w:sz w:val="22"/>
                <w:szCs w:val="22"/>
              </w:rPr>
              <w:t>9</w:t>
            </w:r>
          </w:p>
        </w:tc>
        <w:tc>
          <w:tcPr>
            <w:tcW w:w="3271" w:type="dxa"/>
          </w:tcPr>
          <w:p w:rsidR="00134730" w:rsidRPr="004926F6" w:rsidRDefault="00A1110B" w:rsidP="00B30A29">
            <w:pPr>
              <w:widowControl w:val="0"/>
              <w:autoSpaceDE w:val="0"/>
              <w:autoSpaceDN w:val="0"/>
              <w:adjustRightInd w:val="0"/>
              <w:spacing w:before="60" w:after="60"/>
              <w:jc w:val="center"/>
              <w:rPr>
                <w:b/>
                <w:iCs/>
                <w:color w:val="000000"/>
                <w:sz w:val="22"/>
                <w:szCs w:val="22"/>
              </w:rPr>
            </w:pPr>
            <w:r>
              <w:rPr>
                <w:b/>
                <w:iCs/>
                <w:color w:val="000000"/>
                <w:sz w:val="22"/>
                <w:szCs w:val="22"/>
              </w:rPr>
              <w:t>2020</w:t>
            </w:r>
          </w:p>
        </w:tc>
      </w:tr>
      <w:tr w:rsidR="000B48E9" w:rsidRPr="004926F6" w:rsidTr="000B48E9">
        <w:trPr>
          <w:trHeight w:val="633"/>
          <w:jc w:val="center"/>
        </w:trPr>
        <w:tc>
          <w:tcPr>
            <w:tcW w:w="3161" w:type="dxa"/>
            <w:tcBorders>
              <w:top w:val="single" w:sz="4" w:space="0" w:color="auto"/>
            </w:tcBorders>
          </w:tcPr>
          <w:p w:rsidR="000B48E9" w:rsidRPr="004926F6" w:rsidRDefault="000B48E9" w:rsidP="00B30A29">
            <w:pPr>
              <w:widowControl w:val="0"/>
              <w:autoSpaceDE w:val="0"/>
              <w:autoSpaceDN w:val="0"/>
              <w:adjustRightInd w:val="0"/>
              <w:jc w:val="both"/>
              <w:rPr>
                <w:sz w:val="22"/>
                <w:szCs w:val="22"/>
              </w:rPr>
            </w:pPr>
            <w:r w:rsidRPr="004926F6">
              <w:rPr>
                <w:sz w:val="22"/>
                <w:szCs w:val="22"/>
              </w:rPr>
              <w:t>Puntuale aggiornamento dei registri del servizio cimiteriale.</w:t>
            </w:r>
          </w:p>
        </w:tc>
        <w:tc>
          <w:tcPr>
            <w:tcW w:w="3070" w:type="dxa"/>
            <w:tcBorders>
              <w:top w:val="single" w:sz="4" w:space="0" w:color="auto"/>
            </w:tcBorders>
          </w:tcPr>
          <w:p w:rsidR="000B48E9" w:rsidRPr="004926F6" w:rsidRDefault="000B48E9" w:rsidP="00B30A29">
            <w:pPr>
              <w:widowControl w:val="0"/>
              <w:autoSpaceDE w:val="0"/>
              <w:autoSpaceDN w:val="0"/>
              <w:adjustRightInd w:val="0"/>
              <w:jc w:val="both"/>
              <w:rPr>
                <w:sz w:val="22"/>
                <w:szCs w:val="22"/>
              </w:rPr>
            </w:pPr>
            <w:r w:rsidRPr="004926F6">
              <w:rPr>
                <w:sz w:val="22"/>
                <w:szCs w:val="22"/>
              </w:rPr>
              <w:t>Puntuale aggiornamento dei registri del servizio cimiteriale.</w:t>
            </w:r>
          </w:p>
        </w:tc>
        <w:tc>
          <w:tcPr>
            <w:tcW w:w="3271" w:type="dxa"/>
            <w:tcBorders>
              <w:top w:val="single" w:sz="4" w:space="0" w:color="auto"/>
            </w:tcBorders>
          </w:tcPr>
          <w:p w:rsidR="000B48E9" w:rsidRPr="004926F6" w:rsidRDefault="000B48E9" w:rsidP="00B30A29">
            <w:pPr>
              <w:widowControl w:val="0"/>
              <w:autoSpaceDE w:val="0"/>
              <w:autoSpaceDN w:val="0"/>
              <w:adjustRightInd w:val="0"/>
              <w:jc w:val="both"/>
              <w:rPr>
                <w:sz w:val="22"/>
                <w:szCs w:val="22"/>
              </w:rPr>
            </w:pPr>
            <w:r w:rsidRPr="004926F6">
              <w:rPr>
                <w:sz w:val="22"/>
                <w:szCs w:val="22"/>
              </w:rPr>
              <w:t>Puntuale aggiornamento dei registri del servizio cimiteriale.</w:t>
            </w:r>
          </w:p>
        </w:tc>
      </w:tr>
    </w:tbl>
    <w:p w:rsidR="00676701" w:rsidRDefault="00676701" w:rsidP="00A37F01">
      <w:pPr>
        <w:autoSpaceDE w:val="0"/>
        <w:autoSpaceDN w:val="0"/>
        <w:adjustRightInd w:val="0"/>
        <w:jc w:val="center"/>
        <w:rPr>
          <w:color w:val="000081"/>
          <w:sz w:val="22"/>
          <w:szCs w:val="22"/>
        </w:rPr>
      </w:pPr>
    </w:p>
    <w:p w:rsidR="00A37F01" w:rsidRPr="004926F6" w:rsidRDefault="00A37F01" w:rsidP="00A37F01">
      <w:pPr>
        <w:autoSpaceDE w:val="0"/>
        <w:autoSpaceDN w:val="0"/>
        <w:adjustRightInd w:val="0"/>
        <w:jc w:val="center"/>
        <w:rPr>
          <w:color w:val="000081"/>
          <w:sz w:val="22"/>
          <w:szCs w:val="22"/>
        </w:rPr>
      </w:pPr>
    </w:p>
    <w:p w:rsidR="00676701" w:rsidRPr="00A37F01" w:rsidRDefault="00582911" w:rsidP="00FF6ACE">
      <w:pPr>
        <w:numPr>
          <w:ilvl w:val="0"/>
          <w:numId w:val="8"/>
        </w:numPr>
        <w:pBdr>
          <w:top w:val="single" w:sz="4" w:space="1" w:color="auto"/>
          <w:left w:val="single" w:sz="4" w:space="4" w:color="auto"/>
          <w:bottom w:val="single" w:sz="4" w:space="1" w:color="auto"/>
          <w:right w:val="single" w:sz="4" w:space="4" w:color="auto"/>
        </w:pBdr>
        <w:autoSpaceDE w:val="0"/>
        <w:autoSpaceDN w:val="0"/>
        <w:adjustRightInd w:val="0"/>
        <w:jc w:val="center"/>
        <w:rPr>
          <w:b/>
          <w:color w:val="000081"/>
          <w:sz w:val="22"/>
          <w:szCs w:val="22"/>
        </w:rPr>
      </w:pPr>
      <w:r w:rsidRPr="00A37F01">
        <w:rPr>
          <w:b/>
          <w:color w:val="000000"/>
          <w:sz w:val="22"/>
          <w:szCs w:val="22"/>
        </w:rPr>
        <w:t>SERVIZIO DI FRONTE OFFICE PER QUANTO RIGUARDA IL SETTORE TRIBUTI COMUNALI, CON ATTIVITA’ DI CONTROLLO  E DI RECUPERO CREDITI NEI CONFRONTI DEI CITTADINI E DELLE IMPRESE</w:t>
      </w:r>
    </w:p>
    <w:p w:rsidR="004C79D5" w:rsidRDefault="004C79D5" w:rsidP="00883F03">
      <w:pPr>
        <w:autoSpaceDE w:val="0"/>
        <w:autoSpaceDN w:val="0"/>
        <w:adjustRightInd w:val="0"/>
        <w:jc w:val="both"/>
        <w:rPr>
          <w:color w:val="000081"/>
          <w:sz w:val="22"/>
          <w:szCs w:val="22"/>
        </w:rPr>
      </w:pPr>
    </w:p>
    <w:p w:rsidR="009E1DA0" w:rsidRPr="00A37F01" w:rsidRDefault="009E1DA0" w:rsidP="009E1DA0">
      <w:pPr>
        <w:jc w:val="both"/>
        <w:rPr>
          <w:sz w:val="22"/>
          <w:szCs w:val="22"/>
        </w:rPr>
      </w:pPr>
      <w:r w:rsidRPr="00A37F01">
        <w:rPr>
          <w:sz w:val="22"/>
          <w:szCs w:val="22"/>
        </w:rPr>
        <w:t>L'ufficio preposto alla gestione dei tributi comunali, attraverso l'affidamento dell'attività alla ditta Studioente srl, si occupa principalmente de</w:t>
      </w:r>
      <w:r w:rsidR="00D96201" w:rsidRPr="00A37F01">
        <w:rPr>
          <w:sz w:val="22"/>
          <w:szCs w:val="22"/>
        </w:rPr>
        <w:t>i tributi comunali pri</w:t>
      </w:r>
      <w:r w:rsidR="002A420E" w:rsidRPr="00A37F01">
        <w:rPr>
          <w:sz w:val="22"/>
          <w:szCs w:val="22"/>
        </w:rPr>
        <w:t>nci</w:t>
      </w:r>
      <w:r w:rsidR="00D96201" w:rsidRPr="00A37F01">
        <w:rPr>
          <w:sz w:val="22"/>
          <w:szCs w:val="22"/>
        </w:rPr>
        <w:t xml:space="preserve">palmente nella formazione del ruolo della TARI  </w:t>
      </w:r>
      <w:r w:rsidR="002A420E" w:rsidRPr="00A37F01">
        <w:rPr>
          <w:sz w:val="22"/>
          <w:szCs w:val="22"/>
        </w:rPr>
        <w:t xml:space="preserve">e del canone delle LAMPADE VOTIVE CIMITERIALI </w:t>
      </w:r>
      <w:r w:rsidR="00D96201" w:rsidRPr="00A37F01">
        <w:rPr>
          <w:sz w:val="22"/>
          <w:szCs w:val="22"/>
        </w:rPr>
        <w:t>e nell’attività di gestione e controllo di TASI e IMU</w:t>
      </w:r>
      <w:r w:rsidRPr="00A37F01">
        <w:rPr>
          <w:sz w:val="22"/>
          <w:szCs w:val="22"/>
        </w:rPr>
        <w:t>.</w:t>
      </w:r>
    </w:p>
    <w:p w:rsidR="002D6039" w:rsidRPr="00A37F01" w:rsidRDefault="009E1DA0" w:rsidP="009E1DA0">
      <w:pPr>
        <w:jc w:val="both"/>
        <w:rPr>
          <w:sz w:val="22"/>
          <w:szCs w:val="22"/>
        </w:rPr>
      </w:pPr>
      <w:r w:rsidRPr="00A37F01">
        <w:rPr>
          <w:sz w:val="22"/>
          <w:szCs w:val="22"/>
        </w:rPr>
        <w:t>Relativamente al tributo comunale sui rifiuti, che negli ultimi tre anni ha cambiato la sigla identificativa da tarsu a tares ed ora tari, l'ufficio gestisce l'attività ordinaria di sportello con il contribuente per le variazioni anagrafiche e l'i</w:t>
      </w:r>
      <w:r w:rsidR="00CD470B">
        <w:rPr>
          <w:sz w:val="22"/>
          <w:szCs w:val="22"/>
        </w:rPr>
        <w:t>nserimento a ruolo delle denunc</w:t>
      </w:r>
      <w:r w:rsidRPr="00A37F01">
        <w:rPr>
          <w:sz w:val="22"/>
          <w:szCs w:val="22"/>
        </w:rPr>
        <w:t>e, l'elaborazione e la postalizzazione del ruolo principale e suppletivo di ogni anno. L'attività straordinaria di contrasto all'evasione con solleciti di pagamento fino all'ingiunzione e con l'accertamento delle superfici dichiarate, in quanto il Comune di Gaiba da alcuni anni ha in corso la verifica sistematica di tutte le ditte contribuenti iscritte a ruolo. Qualora si presenti la necessità, l'ufficio tributi si occupa autonomamente della presentazione delle istanze per l'insinuazione allo stato passivo, nei casi di fallimento di aziende inadempienti nei confronti dell'Ente.</w:t>
      </w:r>
      <w:r w:rsidR="002D6039" w:rsidRPr="00A37F01">
        <w:rPr>
          <w:sz w:val="22"/>
          <w:szCs w:val="22"/>
        </w:rPr>
        <w:t xml:space="preserve"> </w:t>
      </w:r>
    </w:p>
    <w:p w:rsidR="009E1DA0" w:rsidRPr="00A37F01" w:rsidRDefault="0022107A" w:rsidP="009E1DA0">
      <w:pPr>
        <w:jc w:val="both"/>
        <w:rPr>
          <w:sz w:val="22"/>
          <w:szCs w:val="22"/>
        </w:rPr>
      </w:pPr>
      <w:r>
        <w:rPr>
          <w:sz w:val="22"/>
          <w:szCs w:val="22"/>
        </w:rPr>
        <w:t xml:space="preserve">Il C.C. con atto n. 29 del 25.07.2017 ha deliberato la delega all’Agenzia delle Entrate per la gestione della riscossione </w:t>
      </w:r>
      <w:r w:rsidR="00A37F01" w:rsidRPr="00A37F01">
        <w:rPr>
          <w:sz w:val="22"/>
          <w:szCs w:val="22"/>
        </w:rPr>
        <w:t>coattiv</w:t>
      </w:r>
      <w:r>
        <w:rPr>
          <w:sz w:val="22"/>
          <w:szCs w:val="22"/>
        </w:rPr>
        <w:t>a</w:t>
      </w:r>
      <w:r w:rsidR="00A37F01" w:rsidRPr="00A37F01">
        <w:rPr>
          <w:sz w:val="22"/>
          <w:szCs w:val="22"/>
        </w:rPr>
        <w:t xml:space="preserve"> </w:t>
      </w:r>
      <w:r>
        <w:rPr>
          <w:sz w:val="22"/>
          <w:szCs w:val="22"/>
        </w:rPr>
        <w:t>delle entrate dell’ente.</w:t>
      </w:r>
    </w:p>
    <w:p w:rsidR="009E1DA0" w:rsidRPr="00A37F01" w:rsidRDefault="009E1DA0" w:rsidP="009E1DA0">
      <w:pPr>
        <w:jc w:val="both"/>
        <w:rPr>
          <w:sz w:val="22"/>
          <w:szCs w:val="22"/>
        </w:rPr>
      </w:pPr>
      <w:r w:rsidRPr="00A37F01">
        <w:rPr>
          <w:sz w:val="22"/>
          <w:szCs w:val="22"/>
        </w:rPr>
        <w:t xml:space="preserve">Per l'imposta patrimoniale </w:t>
      </w:r>
      <w:r w:rsidR="002D6039" w:rsidRPr="00A37F01">
        <w:rPr>
          <w:sz w:val="22"/>
          <w:szCs w:val="22"/>
        </w:rPr>
        <w:t>IMU</w:t>
      </w:r>
      <w:r w:rsidRPr="00A37F01">
        <w:rPr>
          <w:sz w:val="22"/>
          <w:szCs w:val="22"/>
        </w:rPr>
        <w:t xml:space="preserve">, ed il tributo tasi introdotto a partire dall'anno 2014, l'ufficio tributi propone al contribuente un servizio ulteriore di sportello per l'elaborazione del modello F24, in prossimità delle scadenze previste durante l'anno. Vengono gestite le dichiarazioni, caricate nella banca dati ed espletate le attività di controllo dei versamenti oltre alla verifica delle singole posizioni contributive, corrispondenza dichiarato/versato, per le ultime cinque annualità. </w:t>
      </w:r>
    </w:p>
    <w:p w:rsidR="009E1DA0" w:rsidRPr="00A37F01" w:rsidRDefault="009E1DA0" w:rsidP="009E1DA0">
      <w:pPr>
        <w:jc w:val="both"/>
        <w:rPr>
          <w:sz w:val="22"/>
          <w:szCs w:val="22"/>
        </w:rPr>
      </w:pPr>
      <w:r w:rsidRPr="00A37F01">
        <w:rPr>
          <w:sz w:val="22"/>
          <w:szCs w:val="22"/>
        </w:rPr>
        <w:t>Il servizio dell'illuminazione votiva garantisce la gestione delle posizioni attive, con la modulistica per nuove utenze e per le richieste di cessazione, annualmente viene elaborato il ruolo principale e quello di sollecito dell'anno precedente con postalizzazione all'indirizzo indicato dal contribuente dell'avviso di pagamento e del relativo bollettino postale con cui provvedere alla corresponsione del dovuto.</w:t>
      </w:r>
    </w:p>
    <w:p w:rsidR="009E1DA0" w:rsidRPr="00A37F01" w:rsidRDefault="009E1DA0" w:rsidP="009E1DA0">
      <w:pPr>
        <w:jc w:val="both"/>
        <w:rPr>
          <w:sz w:val="22"/>
          <w:szCs w:val="22"/>
        </w:rPr>
      </w:pPr>
      <w:r w:rsidRPr="00A37F01">
        <w:rPr>
          <w:sz w:val="22"/>
          <w:szCs w:val="22"/>
        </w:rPr>
        <w:t xml:space="preserve">Predisposizione di tutti gli atti necessari al corretto funzionamento dell'ufficio: delibere di giunta e consiglio comunale, determine di approvazione e rimborso, testi degli avvisi di pagamento e degli atti di accertamento. </w:t>
      </w:r>
    </w:p>
    <w:p w:rsidR="001343E1" w:rsidRPr="00A37F01" w:rsidRDefault="001343E1" w:rsidP="004C79D5">
      <w:pPr>
        <w:autoSpaceDE w:val="0"/>
        <w:autoSpaceDN w:val="0"/>
        <w:adjustRightInd w:val="0"/>
        <w:rPr>
          <w:color w:val="000081"/>
          <w:sz w:val="22"/>
          <w:szCs w:val="22"/>
        </w:rPr>
      </w:pPr>
    </w:p>
    <w:p w:rsidR="001343E1" w:rsidRPr="001C057C" w:rsidRDefault="001343E1" w:rsidP="00A37F01">
      <w:pPr>
        <w:rPr>
          <w:b/>
        </w:rPr>
      </w:pPr>
      <w:r w:rsidRPr="001C057C">
        <w:rPr>
          <w:b/>
        </w:rPr>
        <w:t>S</w:t>
      </w:r>
      <w:r w:rsidR="00A37F01" w:rsidRPr="001C057C">
        <w:rPr>
          <w:b/>
        </w:rPr>
        <w:t xml:space="preserve">ettori </w:t>
      </w:r>
      <w:r w:rsidRPr="001C057C">
        <w:rPr>
          <w:b/>
        </w:rPr>
        <w:t>coinvolti</w:t>
      </w:r>
    </w:p>
    <w:p w:rsidR="001343E1" w:rsidRPr="00A37F01" w:rsidRDefault="00A37F01" w:rsidP="001343E1">
      <w:pPr>
        <w:widowControl w:val="0"/>
        <w:adjustRightInd w:val="0"/>
        <w:spacing w:line="360" w:lineRule="auto"/>
        <w:jc w:val="both"/>
        <w:textAlignment w:val="baseline"/>
        <w:rPr>
          <w:bCs/>
          <w:sz w:val="22"/>
          <w:szCs w:val="22"/>
        </w:rPr>
      </w:pPr>
      <w:r>
        <w:rPr>
          <w:bCs/>
          <w:sz w:val="22"/>
          <w:szCs w:val="22"/>
        </w:rPr>
        <w:t>A</w:t>
      </w:r>
      <w:r w:rsidR="001343E1" w:rsidRPr="00A37F01">
        <w:rPr>
          <w:bCs/>
          <w:sz w:val="22"/>
          <w:szCs w:val="22"/>
        </w:rPr>
        <w:t>mministrativo-</w:t>
      </w:r>
      <w:r>
        <w:rPr>
          <w:bCs/>
          <w:sz w:val="22"/>
          <w:szCs w:val="22"/>
        </w:rPr>
        <w:t xml:space="preserve">demografico - </w:t>
      </w:r>
      <w:r w:rsidR="001E57DD" w:rsidRPr="00A37F01">
        <w:rPr>
          <w:bCs/>
          <w:sz w:val="22"/>
          <w:szCs w:val="22"/>
        </w:rPr>
        <w:t xml:space="preserve"> contabile</w:t>
      </w:r>
      <w:r w:rsidR="001343E1" w:rsidRPr="00A37F01">
        <w:rPr>
          <w:bCs/>
          <w:sz w:val="22"/>
          <w:szCs w:val="22"/>
        </w:rPr>
        <w:t>.</w:t>
      </w:r>
    </w:p>
    <w:p w:rsidR="001343E1" w:rsidRDefault="001343E1" w:rsidP="001343E1">
      <w:pPr>
        <w:autoSpaceDE w:val="0"/>
        <w:autoSpaceDN w:val="0"/>
        <w:adjustRightInd w:val="0"/>
        <w:spacing w:before="40" w:after="120"/>
        <w:rPr>
          <w:b/>
          <w:bCs/>
          <w:caps/>
          <w:color w:val="0D0D0D"/>
          <w:sz w:val="22"/>
          <w:szCs w:val="22"/>
          <w14:shadow w14:blurRad="50800" w14:dist="38100" w14:dir="2700000" w14:sx="100000" w14:sy="100000" w14:kx="0" w14:ky="0" w14:algn="tl">
            <w14:srgbClr w14:val="000000">
              <w14:alpha w14:val="60000"/>
            </w14:srgbClr>
          </w14:shadow>
        </w:rPr>
      </w:pPr>
      <w:r w:rsidRPr="002101CD">
        <w:rPr>
          <w:b/>
          <w:bCs/>
          <w:caps/>
          <w:color w:val="0D0D0D"/>
          <w:sz w:val="22"/>
          <w:szCs w:val="22"/>
          <w14:shadow w14:blurRad="50800" w14:dist="38100" w14:dir="2700000" w14:sx="100000" w14:sy="100000" w14:kx="0" w14:ky="0" w14:algn="tl">
            <w14:srgbClr w14:val="000000">
              <w14:alpha w14:val="60000"/>
            </w14:srgbClr>
          </w14:shadow>
        </w:rPr>
        <w:t>Indicatore temporale:</w:t>
      </w:r>
    </w:p>
    <w:p w:rsidR="009A0561" w:rsidRDefault="009A0561" w:rsidP="001343E1">
      <w:pPr>
        <w:autoSpaceDE w:val="0"/>
        <w:autoSpaceDN w:val="0"/>
        <w:adjustRightInd w:val="0"/>
        <w:spacing w:before="40" w:after="120"/>
        <w:rPr>
          <w:b/>
          <w:bCs/>
          <w:caps/>
          <w:color w:val="0D0D0D"/>
          <w:sz w:val="22"/>
          <w:szCs w:val="22"/>
          <w14:shadow w14:blurRad="50800" w14:dist="38100" w14:dir="2700000" w14:sx="100000" w14:sy="100000" w14:kx="0" w14:ky="0" w14:algn="tl">
            <w14:srgbClr w14:val="000000">
              <w14:alpha w14:val="60000"/>
            </w14:srgbClr>
          </w14:shadow>
        </w:rPr>
      </w:pPr>
    </w:p>
    <w:p w:rsidR="009A0561" w:rsidRPr="002101CD" w:rsidRDefault="009A0561" w:rsidP="001343E1">
      <w:pPr>
        <w:autoSpaceDE w:val="0"/>
        <w:autoSpaceDN w:val="0"/>
        <w:adjustRightInd w:val="0"/>
        <w:spacing w:before="40" w:after="120"/>
        <w:rPr>
          <w:b/>
          <w:bCs/>
          <w:caps/>
          <w:color w:val="0D0D0D"/>
          <w:sz w:val="22"/>
          <w:szCs w:val="22"/>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070"/>
        <w:gridCol w:w="3271"/>
      </w:tblGrid>
      <w:tr w:rsidR="001343E1" w:rsidRPr="00A37F01" w:rsidTr="001343E1">
        <w:trPr>
          <w:jc w:val="center"/>
        </w:trPr>
        <w:tc>
          <w:tcPr>
            <w:tcW w:w="3161" w:type="dxa"/>
          </w:tcPr>
          <w:p w:rsidR="001343E1" w:rsidRPr="00A37F01" w:rsidRDefault="00AD0D28" w:rsidP="001343E1">
            <w:pPr>
              <w:widowControl w:val="0"/>
              <w:autoSpaceDE w:val="0"/>
              <w:autoSpaceDN w:val="0"/>
              <w:adjustRightInd w:val="0"/>
              <w:spacing w:before="60" w:after="60"/>
              <w:jc w:val="center"/>
              <w:rPr>
                <w:b/>
                <w:iCs/>
                <w:color w:val="000000"/>
                <w:sz w:val="22"/>
                <w:szCs w:val="22"/>
              </w:rPr>
            </w:pPr>
            <w:r>
              <w:rPr>
                <w:b/>
                <w:iCs/>
                <w:color w:val="000000"/>
                <w:sz w:val="22"/>
                <w:szCs w:val="22"/>
              </w:rPr>
              <w:lastRenderedPageBreak/>
              <w:t>2018</w:t>
            </w:r>
          </w:p>
        </w:tc>
        <w:tc>
          <w:tcPr>
            <w:tcW w:w="3070" w:type="dxa"/>
          </w:tcPr>
          <w:p w:rsidR="001343E1" w:rsidRPr="00A37F01" w:rsidRDefault="001343E1" w:rsidP="00A37F01">
            <w:pPr>
              <w:widowControl w:val="0"/>
              <w:autoSpaceDE w:val="0"/>
              <w:autoSpaceDN w:val="0"/>
              <w:adjustRightInd w:val="0"/>
              <w:spacing w:before="60" w:after="60"/>
              <w:jc w:val="center"/>
              <w:rPr>
                <w:iCs/>
                <w:color w:val="000000"/>
                <w:sz w:val="22"/>
                <w:szCs w:val="22"/>
              </w:rPr>
            </w:pPr>
            <w:r w:rsidRPr="00A37F01">
              <w:rPr>
                <w:b/>
                <w:iCs/>
                <w:color w:val="000000"/>
                <w:sz w:val="22"/>
                <w:szCs w:val="22"/>
              </w:rPr>
              <w:t>201</w:t>
            </w:r>
            <w:r w:rsidR="00E2464C">
              <w:rPr>
                <w:b/>
                <w:iCs/>
                <w:color w:val="000000"/>
                <w:sz w:val="22"/>
                <w:szCs w:val="22"/>
              </w:rPr>
              <w:t>9</w:t>
            </w:r>
          </w:p>
        </w:tc>
        <w:tc>
          <w:tcPr>
            <w:tcW w:w="3271" w:type="dxa"/>
          </w:tcPr>
          <w:p w:rsidR="001343E1" w:rsidRPr="00A37F01" w:rsidRDefault="00A1110B" w:rsidP="001343E1">
            <w:pPr>
              <w:widowControl w:val="0"/>
              <w:autoSpaceDE w:val="0"/>
              <w:autoSpaceDN w:val="0"/>
              <w:adjustRightInd w:val="0"/>
              <w:spacing w:before="60" w:after="60"/>
              <w:jc w:val="center"/>
              <w:rPr>
                <w:b/>
                <w:iCs/>
                <w:color w:val="000000"/>
                <w:sz w:val="22"/>
                <w:szCs w:val="22"/>
              </w:rPr>
            </w:pPr>
            <w:r>
              <w:rPr>
                <w:b/>
                <w:iCs/>
                <w:color w:val="000000"/>
                <w:sz w:val="22"/>
                <w:szCs w:val="22"/>
              </w:rPr>
              <w:t>2020</w:t>
            </w:r>
          </w:p>
        </w:tc>
      </w:tr>
      <w:tr w:rsidR="00E2464C" w:rsidRPr="00A37F01" w:rsidTr="009A0561">
        <w:trPr>
          <w:trHeight w:val="633"/>
          <w:jc w:val="center"/>
        </w:trPr>
        <w:tc>
          <w:tcPr>
            <w:tcW w:w="3161" w:type="dxa"/>
            <w:tcBorders>
              <w:top w:val="single" w:sz="4" w:space="0" w:color="auto"/>
              <w:bottom w:val="single" w:sz="4" w:space="0" w:color="auto"/>
            </w:tcBorders>
          </w:tcPr>
          <w:p w:rsidR="00E2464C" w:rsidRPr="00A37F01" w:rsidRDefault="00E2464C" w:rsidP="00E2464C">
            <w:pPr>
              <w:widowControl w:val="0"/>
              <w:autoSpaceDE w:val="0"/>
              <w:autoSpaceDN w:val="0"/>
              <w:adjustRightInd w:val="0"/>
              <w:jc w:val="both"/>
              <w:rPr>
                <w:sz w:val="20"/>
                <w:szCs w:val="20"/>
              </w:rPr>
            </w:pPr>
            <w:r>
              <w:rPr>
                <w:sz w:val="20"/>
                <w:szCs w:val="20"/>
              </w:rPr>
              <w:t>Aggiornamento costante</w:t>
            </w:r>
            <w:r w:rsidRPr="00A37F01">
              <w:rPr>
                <w:sz w:val="20"/>
                <w:szCs w:val="20"/>
              </w:rPr>
              <w:t xml:space="preserve"> della banca dati TASI al fine della verifica dei pagamenti eseguiti ed eventuali anomalie tra dovuto/versato.</w:t>
            </w:r>
          </w:p>
        </w:tc>
        <w:tc>
          <w:tcPr>
            <w:tcW w:w="3070" w:type="dxa"/>
            <w:tcBorders>
              <w:top w:val="single" w:sz="4" w:space="0" w:color="auto"/>
              <w:bottom w:val="single" w:sz="4" w:space="0" w:color="auto"/>
            </w:tcBorders>
          </w:tcPr>
          <w:p w:rsidR="00E2464C" w:rsidRPr="00A37F01" w:rsidRDefault="00E2464C" w:rsidP="00E2464C">
            <w:pPr>
              <w:widowControl w:val="0"/>
              <w:autoSpaceDE w:val="0"/>
              <w:autoSpaceDN w:val="0"/>
              <w:adjustRightInd w:val="0"/>
              <w:jc w:val="both"/>
              <w:rPr>
                <w:sz w:val="20"/>
                <w:szCs w:val="20"/>
              </w:rPr>
            </w:pPr>
            <w:r>
              <w:rPr>
                <w:sz w:val="20"/>
                <w:szCs w:val="20"/>
              </w:rPr>
              <w:t>Aggiornamento costante</w:t>
            </w:r>
            <w:r w:rsidRPr="00A37F01">
              <w:rPr>
                <w:sz w:val="20"/>
                <w:szCs w:val="20"/>
              </w:rPr>
              <w:t xml:space="preserve"> della banca dati TASI al fine della verifica dei pagamenti eseguiti ed eventuali anomalie tra dovuto/versato.</w:t>
            </w:r>
          </w:p>
        </w:tc>
        <w:tc>
          <w:tcPr>
            <w:tcW w:w="3271" w:type="dxa"/>
            <w:tcBorders>
              <w:top w:val="single" w:sz="4" w:space="0" w:color="auto"/>
              <w:bottom w:val="single" w:sz="4" w:space="0" w:color="auto"/>
            </w:tcBorders>
          </w:tcPr>
          <w:p w:rsidR="00E2464C" w:rsidRPr="00A37F01" w:rsidRDefault="00E2464C" w:rsidP="00E2464C">
            <w:pPr>
              <w:widowControl w:val="0"/>
              <w:autoSpaceDE w:val="0"/>
              <w:autoSpaceDN w:val="0"/>
              <w:adjustRightInd w:val="0"/>
              <w:jc w:val="both"/>
              <w:rPr>
                <w:sz w:val="20"/>
                <w:szCs w:val="20"/>
              </w:rPr>
            </w:pPr>
            <w:r>
              <w:rPr>
                <w:sz w:val="20"/>
                <w:szCs w:val="20"/>
              </w:rPr>
              <w:t>Aggiornamento costante</w:t>
            </w:r>
            <w:r w:rsidRPr="00A37F01">
              <w:rPr>
                <w:sz w:val="20"/>
                <w:szCs w:val="20"/>
              </w:rPr>
              <w:t xml:space="preserve"> della banca dati TASI al fine della verifica dei pagamenti eseguiti ed eventuali anomalie tra dovuto/versato.</w:t>
            </w:r>
          </w:p>
        </w:tc>
      </w:tr>
    </w:tbl>
    <w:p w:rsidR="00A47602" w:rsidRDefault="00A47602" w:rsidP="00A47602">
      <w:pPr>
        <w:rPr>
          <w:b/>
        </w:rPr>
      </w:pPr>
    </w:p>
    <w:p w:rsidR="00D77F12" w:rsidRPr="00A47602" w:rsidRDefault="00D77F12" w:rsidP="00A47602">
      <w:pPr>
        <w:pStyle w:val="Paragrafoelenco"/>
        <w:numPr>
          <w:ilvl w:val="0"/>
          <w:numId w:val="8"/>
        </w:numPr>
        <w:pBdr>
          <w:top w:val="single" w:sz="4" w:space="1" w:color="auto"/>
          <w:left w:val="single" w:sz="4" w:space="4" w:color="auto"/>
          <w:bottom w:val="single" w:sz="4" w:space="1" w:color="auto"/>
          <w:right w:val="single" w:sz="4" w:space="4" w:color="auto"/>
        </w:pBdr>
        <w:jc w:val="center"/>
        <w:rPr>
          <w:b/>
        </w:rPr>
      </w:pPr>
      <w:r w:rsidRPr="00A47602">
        <w:rPr>
          <w:b/>
        </w:rPr>
        <w:t>CENSIMENTO PERMAN</w:t>
      </w:r>
      <w:r w:rsidR="00C47097">
        <w:rPr>
          <w:b/>
        </w:rPr>
        <w:t>ENTE DELLA POPOLAZIONE 2018</w:t>
      </w:r>
      <w:r w:rsidRPr="00A47602">
        <w:rPr>
          <w:b/>
        </w:rPr>
        <w:t>.</w:t>
      </w:r>
    </w:p>
    <w:p w:rsidR="00D77F12" w:rsidRDefault="00D77F12">
      <w:pPr>
        <w:rPr>
          <w:color w:val="000081"/>
          <w:sz w:val="22"/>
          <w:szCs w:val="22"/>
        </w:rPr>
      </w:pPr>
    </w:p>
    <w:p w:rsidR="002E5041" w:rsidRPr="00450A7A" w:rsidRDefault="002E5041" w:rsidP="005249AE">
      <w:pPr>
        <w:autoSpaceDE w:val="0"/>
        <w:autoSpaceDN w:val="0"/>
        <w:adjustRightInd w:val="0"/>
        <w:jc w:val="both"/>
        <w:rPr>
          <w:sz w:val="22"/>
          <w:szCs w:val="22"/>
        </w:rPr>
      </w:pPr>
      <w:r w:rsidRPr="00450A7A">
        <w:rPr>
          <w:sz w:val="22"/>
          <w:szCs w:val="22"/>
        </w:rPr>
        <w:t xml:space="preserve">Con la Legge 27 dicembre 2017, n. 205 recante Bilancio di previsione dello Stato per </w:t>
      </w:r>
      <w:r w:rsidR="00C47097">
        <w:rPr>
          <w:sz w:val="22"/>
          <w:szCs w:val="22"/>
        </w:rPr>
        <w:t>l</w:t>
      </w:r>
      <w:r w:rsidRPr="00450A7A">
        <w:rPr>
          <w:sz w:val="22"/>
          <w:szCs w:val="22"/>
        </w:rPr>
        <w:t>'anno</w:t>
      </w:r>
      <w:r w:rsidR="0019242D" w:rsidRPr="00450A7A">
        <w:rPr>
          <w:sz w:val="22"/>
          <w:szCs w:val="22"/>
        </w:rPr>
        <w:t xml:space="preserve"> </w:t>
      </w:r>
      <w:r w:rsidRPr="00450A7A">
        <w:rPr>
          <w:sz w:val="22"/>
          <w:szCs w:val="22"/>
        </w:rPr>
        <w:t>finanziario 2018 e bilancio pluriennale per il triennio 2018-2020 dall'anno 2018, all’art. 1, commi da</w:t>
      </w:r>
      <w:r w:rsidR="0019242D" w:rsidRPr="00450A7A">
        <w:rPr>
          <w:sz w:val="22"/>
          <w:szCs w:val="22"/>
        </w:rPr>
        <w:t xml:space="preserve"> </w:t>
      </w:r>
      <w:r w:rsidRPr="00450A7A">
        <w:rPr>
          <w:sz w:val="22"/>
          <w:szCs w:val="22"/>
        </w:rPr>
        <w:t>227 a 237, sono stati indetti e finanziati i Censimenti permanenti.</w:t>
      </w:r>
    </w:p>
    <w:p w:rsidR="002E5041" w:rsidRPr="00450A7A" w:rsidRDefault="002E5041" w:rsidP="005249AE">
      <w:pPr>
        <w:autoSpaceDE w:val="0"/>
        <w:autoSpaceDN w:val="0"/>
        <w:adjustRightInd w:val="0"/>
        <w:jc w:val="both"/>
        <w:rPr>
          <w:sz w:val="22"/>
          <w:szCs w:val="22"/>
        </w:rPr>
      </w:pPr>
      <w:r w:rsidRPr="00450A7A">
        <w:rPr>
          <w:sz w:val="22"/>
          <w:szCs w:val="22"/>
        </w:rPr>
        <w:t>Il comma 227 lett. a) indice, in particolare, il Censimento permanente della popolazione e delle</w:t>
      </w:r>
      <w:r w:rsidR="0019242D" w:rsidRPr="00450A7A">
        <w:rPr>
          <w:sz w:val="22"/>
          <w:szCs w:val="22"/>
        </w:rPr>
        <w:t xml:space="preserve"> </w:t>
      </w:r>
      <w:r w:rsidRPr="00450A7A">
        <w:rPr>
          <w:sz w:val="22"/>
          <w:szCs w:val="22"/>
        </w:rPr>
        <w:t>abitazioni, ai sensi dell'articolo 3 del decreto-legge 18 ottobre 2012, n. 179, convertito, con</w:t>
      </w:r>
      <w:r w:rsidR="005249AE" w:rsidRPr="00450A7A">
        <w:rPr>
          <w:sz w:val="22"/>
          <w:szCs w:val="22"/>
        </w:rPr>
        <w:t xml:space="preserve"> </w:t>
      </w:r>
      <w:r w:rsidRPr="00450A7A">
        <w:rPr>
          <w:sz w:val="22"/>
          <w:szCs w:val="22"/>
        </w:rPr>
        <w:t>modificazioni, dalla legge 17 dicembre 2012, n. 221, e del decreto del Presidente del Consiglio dei</w:t>
      </w:r>
      <w:r w:rsidR="005249AE" w:rsidRPr="00450A7A">
        <w:rPr>
          <w:sz w:val="22"/>
          <w:szCs w:val="22"/>
        </w:rPr>
        <w:t xml:space="preserve"> </w:t>
      </w:r>
      <w:r w:rsidRPr="00450A7A">
        <w:rPr>
          <w:sz w:val="22"/>
          <w:szCs w:val="22"/>
        </w:rPr>
        <w:t>ministri 12 maggio 2016 in materia di censimento della popolazione e archivio nazionale dei numeri</w:t>
      </w:r>
      <w:r w:rsidR="005249AE" w:rsidRPr="00450A7A">
        <w:rPr>
          <w:sz w:val="22"/>
          <w:szCs w:val="22"/>
        </w:rPr>
        <w:t xml:space="preserve"> </w:t>
      </w:r>
      <w:r w:rsidRPr="00450A7A">
        <w:rPr>
          <w:sz w:val="22"/>
          <w:szCs w:val="22"/>
        </w:rPr>
        <w:t>civici e delle strade urbane, pubblicato nella Gazzetta Ufficiale n. 167 del 19 luglio 2016, e nel</w:t>
      </w:r>
      <w:r w:rsidR="005249AE" w:rsidRPr="00450A7A">
        <w:rPr>
          <w:sz w:val="22"/>
          <w:szCs w:val="22"/>
        </w:rPr>
        <w:t xml:space="preserve"> </w:t>
      </w:r>
      <w:r w:rsidRPr="00450A7A">
        <w:rPr>
          <w:sz w:val="22"/>
          <w:szCs w:val="22"/>
        </w:rPr>
        <w:t>rispetto del regolamento (CE) n. 763/2008 del Parlamento europeo e del Consiglio, del 9 luglio 2008,</w:t>
      </w:r>
      <w:r w:rsidR="005249AE" w:rsidRPr="00450A7A">
        <w:rPr>
          <w:sz w:val="22"/>
          <w:szCs w:val="22"/>
        </w:rPr>
        <w:t xml:space="preserve"> </w:t>
      </w:r>
      <w:r w:rsidRPr="00450A7A">
        <w:rPr>
          <w:sz w:val="22"/>
          <w:szCs w:val="22"/>
        </w:rPr>
        <w:t>e dei relativi regolamenti di attuazione.</w:t>
      </w:r>
    </w:p>
    <w:p w:rsidR="002E5041" w:rsidRPr="00450A7A" w:rsidRDefault="002E5041" w:rsidP="005249AE">
      <w:pPr>
        <w:autoSpaceDE w:val="0"/>
        <w:autoSpaceDN w:val="0"/>
        <w:adjustRightInd w:val="0"/>
        <w:jc w:val="both"/>
        <w:rPr>
          <w:sz w:val="22"/>
          <w:szCs w:val="22"/>
        </w:rPr>
      </w:pPr>
      <w:r w:rsidRPr="00450A7A">
        <w:rPr>
          <w:sz w:val="22"/>
          <w:szCs w:val="22"/>
        </w:rPr>
        <w:t>Il Censimento permanente della popolazione è organizzato secondo le disposizioni contenute nel</w:t>
      </w:r>
      <w:r w:rsidR="005249AE" w:rsidRPr="00450A7A">
        <w:rPr>
          <w:sz w:val="22"/>
          <w:szCs w:val="22"/>
        </w:rPr>
        <w:t xml:space="preserve"> </w:t>
      </w:r>
      <w:r w:rsidRPr="00450A7A">
        <w:rPr>
          <w:sz w:val="22"/>
          <w:szCs w:val="22"/>
        </w:rPr>
        <w:t>Piano Generale di Censimento (di seguito denominato PGC, disponibile sul sito dell’Istat</w:t>
      </w:r>
      <w:r w:rsidR="005249AE" w:rsidRPr="00450A7A">
        <w:rPr>
          <w:sz w:val="22"/>
          <w:szCs w:val="22"/>
        </w:rPr>
        <w:t xml:space="preserve"> </w:t>
      </w:r>
      <w:r w:rsidRPr="00450A7A">
        <w:rPr>
          <w:sz w:val="22"/>
          <w:szCs w:val="22"/>
        </w:rPr>
        <w:t>all’indirizzo http://www.istat.it/it/censimenti-permanenti/popolazione-e-abitazioni), su cui è stata</w:t>
      </w:r>
      <w:r w:rsidR="005249AE" w:rsidRPr="00450A7A">
        <w:rPr>
          <w:sz w:val="22"/>
          <w:szCs w:val="22"/>
        </w:rPr>
        <w:t xml:space="preserve"> </w:t>
      </w:r>
      <w:r w:rsidRPr="00450A7A">
        <w:rPr>
          <w:sz w:val="22"/>
          <w:szCs w:val="22"/>
        </w:rPr>
        <w:t>espressa l’intesa in sede di Conferenza Unificata nella seduta del giorno 21 marzo 2018, approvato</w:t>
      </w:r>
      <w:r w:rsidR="005249AE" w:rsidRPr="00450A7A">
        <w:rPr>
          <w:sz w:val="22"/>
          <w:szCs w:val="22"/>
        </w:rPr>
        <w:t xml:space="preserve"> </w:t>
      </w:r>
      <w:r w:rsidRPr="00450A7A">
        <w:rPr>
          <w:sz w:val="22"/>
          <w:szCs w:val="22"/>
        </w:rPr>
        <w:t>dal Consiglio di Istituto in data 26 marzo 2018. La possibilità di condurre il Censimento mediante</w:t>
      </w:r>
      <w:r w:rsidR="005249AE" w:rsidRPr="00450A7A">
        <w:rPr>
          <w:sz w:val="22"/>
          <w:szCs w:val="22"/>
        </w:rPr>
        <w:t xml:space="preserve"> </w:t>
      </w:r>
      <w:r w:rsidRPr="00450A7A">
        <w:rPr>
          <w:sz w:val="22"/>
          <w:szCs w:val="22"/>
        </w:rPr>
        <w:t>rilevazioni statistiche a cadenza annuale è prevista dal Regolamento (CE) 9 luglio 2008 n. 763/2008</w:t>
      </w:r>
      <w:r w:rsidR="005249AE" w:rsidRPr="00450A7A">
        <w:rPr>
          <w:sz w:val="22"/>
          <w:szCs w:val="22"/>
        </w:rPr>
        <w:t xml:space="preserve"> </w:t>
      </w:r>
      <w:r w:rsidRPr="00450A7A">
        <w:rPr>
          <w:sz w:val="22"/>
          <w:szCs w:val="22"/>
        </w:rPr>
        <w:t>del Parlamento europeo e del Consiglio.</w:t>
      </w:r>
    </w:p>
    <w:p w:rsidR="002E5041" w:rsidRPr="00450A7A" w:rsidRDefault="002E5041" w:rsidP="005249AE">
      <w:pPr>
        <w:autoSpaceDE w:val="0"/>
        <w:autoSpaceDN w:val="0"/>
        <w:adjustRightInd w:val="0"/>
        <w:jc w:val="both"/>
        <w:rPr>
          <w:b/>
          <w:bCs/>
          <w:sz w:val="22"/>
          <w:szCs w:val="22"/>
        </w:rPr>
      </w:pPr>
      <w:r w:rsidRPr="00450A7A">
        <w:rPr>
          <w:sz w:val="22"/>
          <w:szCs w:val="22"/>
        </w:rPr>
        <w:t>Il disegno delle indagini periodiche a supporto degli obiettivi del Censimento Permanente si articola</w:t>
      </w:r>
      <w:r w:rsidR="005249AE" w:rsidRPr="00450A7A">
        <w:rPr>
          <w:sz w:val="22"/>
          <w:szCs w:val="22"/>
        </w:rPr>
        <w:t xml:space="preserve"> </w:t>
      </w:r>
      <w:r w:rsidRPr="00450A7A">
        <w:rPr>
          <w:sz w:val="22"/>
          <w:szCs w:val="22"/>
        </w:rPr>
        <w:t>in due differenti componenti campionarie, areale e da lista, denominate rispettivamente A e L.</w:t>
      </w:r>
      <w:r w:rsidR="005249AE" w:rsidRPr="00450A7A">
        <w:rPr>
          <w:sz w:val="22"/>
          <w:szCs w:val="22"/>
        </w:rPr>
        <w:t xml:space="preserve"> </w:t>
      </w:r>
      <w:r w:rsidRPr="00450A7A">
        <w:rPr>
          <w:b/>
          <w:bCs/>
          <w:sz w:val="22"/>
          <w:szCs w:val="22"/>
        </w:rPr>
        <w:t>Tutte le informazioni raccolte con le due rilevazioni devono far riferimento alla data del 7</w:t>
      </w:r>
      <w:r w:rsidR="005249AE" w:rsidRPr="00450A7A">
        <w:rPr>
          <w:b/>
          <w:bCs/>
          <w:sz w:val="22"/>
          <w:szCs w:val="22"/>
        </w:rPr>
        <w:t xml:space="preserve"> </w:t>
      </w:r>
      <w:r w:rsidRPr="00450A7A">
        <w:rPr>
          <w:b/>
          <w:bCs/>
          <w:sz w:val="22"/>
          <w:szCs w:val="22"/>
        </w:rPr>
        <w:t>ottobre 2018.</w:t>
      </w:r>
    </w:p>
    <w:p w:rsidR="002E5041" w:rsidRPr="00450A7A" w:rsidRDefault="002E5041" w:rsidP="005249AE">
      <w:pPr>
        <w:autoSpaceDE w:val="0"/>
        <w:autoSpaceDN w:val="0"/>
        <w:adjustRightInd w:val="0"/>
        <w:jc w:val="both"/>
        <w:rPr>
          <w:b/>
          <w:bCs/>
          <w:sz w:val="22"/>
          <w:szCs w:val="22"/>
        </w:rPr>
      </w:pPr>
      <w:r w:rsidRPr="00450A7A">
        <w:rPr>
          <w:b/>
          <w:bCs/>
          <w:sz w:val="22"/>
          <w:szCs w:val="22"/>
        </w:rPr>
        <w:t>1.1 La rilevazione Areale (A)</w:t>
      </w:r>
    </w:p>
    <w:p w:rsidR="002E5041" w:rsidRPr="00450A7A" w:rsidRDefault="002E5041" w:rsidP="005249AE">
      <w:pPr>
        <w:autoSpaceDE w:val="0"/>
        <w:autoSpaceDN w:val="0"/>
        <w:adjustRightInd w:val="0"/>
        <w:jc w:val="both"/>
        <w:rPr>
          <w:sz w:val="22"/>
          <w:szCs w:val="22"/>
        </w:rPr>
      </w:pPr>
      <w:r w:rsidRPr="00450A7A">
        <w:rPr>
          <w:sz w:val="22"/>
          <w:szCs w:val="22"/>
        </w:rPr>
        <w:t>La Rilevazione Areale è un’indagine in cui vengono rilevate tutte le unità che fanno riferimento al</w:t>
      </w:r>
      <w:r w:rsidR="005249AE" w:rsidRPr="00450A7A">
        <w:rPr>
          <w:sz w:val="22"/>
          <w:szCs w:val="22"/>
        </w:rPr>
        <w:t xml:space="preserve"> </w:t>
      </w:r>
      <w:r w:rsidRPr="00450A7A">
        <w:rPr>
          <w:sz w:val="22"/>
          <w:szCs w:val="22"/>
        </w:rPr>
        <w:t>campo di osservazione del Censimento, così come specificato al paragrafo 2.4 del Piano Generale di</w:t>
      </w:r>
      <w:r w:rsidR="005249AE" w:rsidRPr="00450A7A">
        <w:rPr>
          <w:sz w:val="22"/>
          <w:szCs w:val="22"/>
        </w:rPr>
        <w:t xml:space="preserve"> </w:t>
      </w:r>
      <w:r w:rsidRPr="00450A7A">
        <w:rPr>
          <w:sz w:val="22"/>
          <w:szCs w:val="22"/>
        </w:rPr>
        <w:t>censimento, con eccezione, per l’anno 2018, delle unità menzionate alle lettere b) ed e) e che sono</w:t>
      </w:r>
      <w:r w:rsidR="005249AE" w:rsidRPr="00450A7A">
        <w:rPr>
          <w:sz w:val="22"/>
          <w:szCs w:val="22"/>
        </w:rPr>
        <w:t xml:space="preserve"> </w:t>
      </w:r>
      <w:r w:rsidRPr="00450A7A">
        <w:rPr>
          <w:sz w:val="22"/>
          <w:szCs w:val="22"/>
        </w:rPr>
        <w:t>presenti all’interno delle aree di rilevazione campionate: tali aree vengono estratte dal Registro</w:t>
      </w:r>
      <w:r w:rsidR="005249AE" w:rsidRPr="00450A7A">
        <w:rPr>
          <w:sz w:val="22"/>
          <w:szCs w:val="22"/>
        </w:rPr>
        <w:t xml:space="preserve"> </w:t>
      </w:r>
      <w:r w:rsidRPr="00450A7A">
        <w:rPr>
          <w:sz w:val="22"/>
          <w:szCs w:val="22"/>
        </w:rPr>
        <w:t>Statistico dei Luoghi dell’Istat, facente parte del Sistema Integrato di Registri (SIR), e corrispondono</w:t>
      </w:r>
      <w:r w:rsidR="005249AE" w:rsidRPr="00450A7A">
        <w:rPr>
          <w:sz w:val="22"/>
          <w:szCs w:val="22"/>
        </w:rPr>
        <w:t xml:space="preserve"> </w:t>
      </w:r>
      <w:r w:rsidRPr="00450A7A">
        <w:rPr>
          <w:sz w:val="22"/>
          <w:szCs w:val="22"/>
        </w:rPr>
        <w:t>in alcuni casi a sezioni di Censimento (porzioni di territorio comunale), in altri casi a specifici</w:t>
      </w:r>
      <w:r w:rsidR="005249AE" w:rsidRPr="00450A7A">
        <w:rPr>
          <w:sz w:val="22"/>
          <w:szCs w:val="22"/>
        </w:rPr>
        <w:t xml:space="preserve"> </w:t>
      </w:r>
      <w:r w:rsidRPr="00450A7A">
        <w:rPr>
          <w:sz w:val="22"/>
          <w:szCs w:val="22"/>
        </w:rPr>
        <w:t xml:space="preserve">indirizzi. La rilevazione prevede l’utilizzo della sola tecnica </w:t>
      </w:r>
      <w:r w:rsidRPr="00450A7A">
        <w:rPr>
          <w:i/>
          <w:iCs/>
          <w:sz w:val="22"/>
          <w:szCs w:val="22"/>
        </w:rPr>
        <w:t>Computer Assisted Personal</w:t>
      </w:r>
      <w:r w:rsidR="005249AE" w:rsidRPr="00450A7A">
        <w:rPr>
          <w:i/>
          <w:iCs/>
          <w:sz w:val="22"/>
          <w:szCs w:val="22"/>
        </w:rPr>
        <w:t xml:space="preserve"> </w:t>
      </w:r>
      <w:r w:rsidRPr="00450A7A">
        <w:rPr>
          <w:i/>
          <w:iCs/>
          <w:sz w:val="22"/>
          <w:szCs w:val="22"/>
        </w:rPr>
        <w:t xml:space="preserve">Interviewing </w:t>
      </w:r>
      <w:r w:rsidRPr="00450A7A">
        <w:rPr>
          <w:sz w:val="22"/>
          <w:szCs w:val="22"/>
        </w:rPr>
        <w:t>(CAPI), pertanto le famiglie saranno intervistate da un rilevatore, riconoscibile</w:t>
      </w:r>
      <w:r w:rsidR="005249AE" w:rsidRPr="00450A7A">
        <w:rPr>
          <w:sz w:val="22"/>
          <w:szCs w:val="22"/>
        </w:rPr>
        <w:t xml:space="preserve"> </w:t>
      </w:r>
      <w:r w:rsidRPr="00450A7A">
        <w:rPr>
          <w:sz w:val="22"/>
          <w:szCs w:val="22"/>
        </w:rPr>
        <w:t>attraverso cartellino identificativo e dotato di tablet.</w:t>
      </w:r>
      <w:r w:rsidR="005249AE" w:rsidRPr="00450A7A">
        <w:rPr>
          <w:sz w:val="22"/>
          <w:szCs w:val="22"/>
        </w:rPr>
        <w:t xml:space="preserve"> </w:t>
      </w:r>
    </w:p>
    <w:p w:rsidR="002E5041" w:rsidRPr="00450A7A" w:rsidRDefault="002E5041" w:rsidP="005249AE">
      <w:pPr>
        <w:autoSpaceDE w:val="0"/>
        <w:autoSpaceDN w:val="0"/>
        <w:adjustRightInd w:val="0"/>
        <w:jc w:val="both"/>
        <w:rPr>
          <w:b/>
          <w:bCs/>
          <w:sz w:val="22"/>
          <w:szCs w:val="22"/>
        </w:rPr>
      </w:pPr>
      <w:r w:rsidRPr="00450A7A">
        <w:rPr>
          <w:b/>
          <w:bCs/>
          <w:sz w:val="22"/>
          <w:szCs w:val="22"/>
        </w:rPr>
        <w:t>Le operazioni sul campo per la rilevazione A avranno inizio il 1° ottobre e termineranno il 9</w:t>
      </w:r>
      <w:r w:rsidR="005249AE" w:rsidRPr="00450A7A">
        <w:rPr>
          <w:b/>
          <w:bCs/>
          <w:sz w:val="22"/>
          <w:szCs w:val="22"/>
        </w:rPr>
        <w:t xml:space="preserve"> </w:t>
      </w:r>
      <w:r w:rsidRPr="00450A7A">
        <w:rPr>
          <w:b/>
          <w:bCs/>
          <w:sz w:val="22"/>
          <w:szCs w:val="22"/>
        </w:rPr>
        <w:t>novembre 2018.</w:t>
      </w:r>
    </w:p>
    <w:p w:rsidR="002E5041" w:rsidRPr="00450A7A" w:rsidRDefault="002E5041" w:rsidP="005249AE">
      <w:pPr>
        <w:autoSpaceDE w:val="0"/>
        <w:autoSpaceDN w:val="0"/>
        <w:adjustRightInd w:val="0"/>
        <w:jc w:val="both"/>
        <w:rPr>
          <w:sz w:val="22"/>
          <w:szCs w:val="22"/>
        </w:rPr>
      </w:pPr>
      <w:r w:rsidRPr="00450A7A">
        <w:rPr>
          <w:sz w:val="22"/>
          <w:szCs w:val="22"/>
        </w:rPr>
        <w:t>Sono previste tre diverse attività:</w:t>
      </w:r>
    </w:p>
    <w:p w:rsidR="002E5041" w:rsidRPr="00450A7A" w:rsidRDefault="002E5041" w:rsidP="005249AE">
      <w:pPr>
        <w:autoSpaceDE w:val="0"/>
        <w:autoSpaceDN w:val="0"/>
        <w:adjustRightInd w:val="0"/>
        <w:jc w:val="both"/>
        <w:rPr>
          <w:sz w:val="22"/>
          <w:szCs w:val="22"/>
        </w:rPr>
      </w:pPr>
      <w:r w:rsidRPr="00450A7A">
        <w:rPr>
          <w:sz w:val="22"/>
          <w:szCs w:val="22"/>
        </w:rPr>
        <w:t>1. Ricognizione preliminare dell’area di rilevazione: in questa fase il rilevatore, fornito</w:t>
      </w:r>
      <w:r w:rsidR="005249AE" w:rsidRPr="00450A7A">
        <w:rPr>
          <w:sz w:val="22"/>
          <w:szCs w:val="22"/>
        </w:rPr>
        <w:t xml:space="preserve"> </w:t>
      </w:r>
      <w:r w:rsidRPr="00450A7A">
        <w:rPr>
          <w:sz w:val="22"/>
          <w:szCs w:val="22"/>
        </w:rPr>
        <w:t>dell’elenco di indirizzi/sezioni campione effettua una prima ricognizione finalizzata a</w:t>
      </w:r>
      <w:r w:rsidR="005249AE" w:rsidRPr="00450A7A">
        <w:rPr>
          <w:sz w:val="22"/>
          <w:szCs w:val="22"/>
        </w:rPr>
        <w:t xml:space="preserve"> </w:t>
      </w:r>
      <w:r w:rsidRPr="00450A7A">
        <w:rPr>
          <w:sz w:val="22"/>
          <w:szCs w:val="22"/>
        </w:rPr>
        <w:t>conoscere il territorio, affiggere le locandine, distribuire le lettere informative,</w:t>
      </w:r>
      <w:r w:rsidR="005249AE" w:rsidRPr="00450A7A">
        <w:rPr>
          <w:sz w:val="22"/>
          <w:szCs w:val="22"/>
        </w:rPr>
        <w:t xml:space="preserve"> </w:t>
      </w:r>
      <w:r w:rsidRPr="00450A7A">
        <w:rPr>
          <w:sz w:val="22"/>
          <w:szCs w:val="22"/>
        </w:rPr>
        <w:t>individuare casi particolari e verificare gli indirizzi/sezioni assegnati/e;</w:t>
      </w:r>
    </w:p>
    <w:p w:rsidR="002E5041" w:rsidRPr="00450A7A" w:rsidRDefault="002E5041" w:rsidP="005249AE">
      <w:pPr>
        <w:autoSpaceDE w:val="0"/>
        <w:autoSpaceDN w:val="0"/>
        <w:adjustRightInd w:val="0"/>
        <w:jc w:val="both"/>
        <w:rPr>
          <w:sz w:val="22"/>
          <w:szCs w:val="22"/>
        </w:rPr>
      </w:pPr>
      <w:r w:rsidRPr="00450A7A">
        <w:rPr>
          <w:sz w:val="22"/>
          <w:szCs w:val="22"/>
        </w:rPr>
        <w:t>2. rilevazione porta a porta: il rilevatore si reca presso gli indirizzi/sezioni campione validati</w:t>
      </w:r>
    </w:p>
    <w:p w:rsidR="002E5041" w:rsidRPr="00450A7A" w:rsidRDefault="002E5041" w:rsidP="005249AE">
      <w:pPr>
        <w:autoSpaceDE w:val="0"/>
        <w:autoSpaceDN w:val="0"/>
        <w:adjustRightInd w:val="0"/>
        <w:jc w:val="both"/>
        <w:rPr>
          <w:sz w:val="22"/>
          <w:szCs w:val="22"/>
        </w:rPr>
      </w:pPr>
      <w:r w:rsidRPr="00450A7A">
        <w:rPr>
          <w:sz w:val="22"/>
          <w:szCs w:val="22"/>
        </w:rPr>
        <w:t>nella fase precedente al fine di individuare e rilevare tutti gli alloggi e intervistare le</w:t>
      </w:r>
      <w:r w:rsidR="005249AE" w:rsidRPr="00450A7A">
        <w:rPr>
          <w:sz w:val="22"/>
          <w:szCs w:val="22"/>
        </w:rPr>
        <w:t xml:space="preserve"> </w:t>
      </w:r>
      <w:r w:rsidRPr="00450A7A">
        <w:rPr>
          <w:sz w:val="22"/>
          <w:szCs w:val="22"/>
        </w:rPr>
        <w:t>famiglie ivi dimoranti abitualmente;</w:t>
      </w:r>
    </w:p>
    <w:p w:rsidR="002E5041" w:rsidRPr="00450A7A" w:rsidRDefault="002E5041" w:rsidP="005249AE">
      <w:pPr>
        <w:autoSpaceDE w:val="0"/>
        <w:autoSpaceDN w:val="0"/>
        <w:adjustRightInd w:val="0"/>
        <w:jc w:val="both"/>
        <w:rPr>
          <w:sz w:val="22"/>
          <w:szCs w:val="22"/>
        </w:rPr>
      </w:pPr>
      <w:r w:rsidRPr="00450A7A">
        <w:rPr>
          <w:sz w:val="22"/>
          <w:szCs w:val="22"/>
        </w:rPr>
        <w:t>3. verifica della lista di individui per cui si riscontra una mancata corrispondenza tra risultati</w:t>
      </w:r>
    </w:p>
    <w:p w:rsidR="002E5041" w:rsidRPr="00450A7A" w:rsidRDefault="002E5041" w:rsidP="005249AE">
      <w:pPr>
        <w:autoSpaceDE w:val="0"/>
        <w:autoSpaceDN w:val="0"/>
        <w:adjustRightInd w:val="0"/>
        <w:jc w:val="both"/>
        <w:rPr>
          <w:sz w:val="22"/>
          <w:szCs w:val="22"/>
        </w:rPr>
      </w:pPr>
      <w:r w:rsidRPr="00450A7A">
        <w:rPr>
          <w:sz w:val="22"/>
          <w:szCs w:val="22"/>
        </w:rPr>
        <w:t>della rilevazione porta a porta e Registro Base degli Individui dell’Istat (RBI). Tale</w:t>
      </w:r>
      <w:r w:rsidR="005249AE" w:rsidRPr="00450A7A">
        <w:rPr>
          <w:sz w:val="22"/>
          <w:szCs w:val="22"/>
        </w:rPr>
        <w:t xml:space="preserve"> </w:t>
      </w:r>
      <w:r w:rsidRPr="00450A7A">
        <w:rPr>
          <w:sz w:val="22"/>
          <w:szCs w:val="22"/>
        </w:rPr>
        <w:t>verifica comporta un controllo della situazione anagrafica e, in alcuni casi, un ritorno sul</w:t>
      </w:r>
      <w:r w:rsidR="005249AE" w:rsidRPr="00450A7A">
        <w:rPr>
          <w:sz w:val="22"/>
          <w:szCs w:val="22"/>
        </w:rPr>
        <w:t xml:space="preserve"> </w:t>
      </w:r>
      <w:r w:rsidRPr="00450A7A">
        <w:rPr>
          <w:sz w:val="22"/>
          <w:szCs w:val="22"/>
        </w:rPr>
        <w:t>campo.</w:t>
      </w:r>
    </w:p>
    <w:p w:rsidR="002E5041" w:rsidRPr="00450A7A" w:rsidRDefault="002E5041" w:rsidP="005249AE">
      <w:pPr>
        <w:autoSpaceDE w:val="0"/>
        <w:autoSpaceDN w:val="0"/>
        <w:adjustRightInd w:val="0"/>
        <w:jc w:val="both"/>
        <w:rPr>
          <w:b/>
          <w:bCs/>
          <w:sz w:val="22"/>
          <w:szCs w:val="22"/>
        </w:rPr>
      </w:pPr>
      <w:r w:rsidRPr="00450A7A">
        <w:rPr>
          <w:b/>
          <w:bCs/>
          <w:sz w:val="22"/>
          <w:szCs w:val="22"/>
        </w:rPr>
        <w:t>1.2 La rilevazione da Lista (L)</w:t>
      </w:r>
    </w:p>
    <w:p w:rsidR="002E5041" w:rsidRPr="00450A7A" w:rsidRDefault="002E5041" w:rsidP="005249AE">
      <w:pPr>
        <w:autoSpaceDE w:val="0"/>
        <w:autoSpaceDN w:val="0"/>
        <w:adjustRightInd w:val="0"/>
        <w:jc w:val="both"/>
        <w:rPr>
          <w:sz w:val="22"/>
          <w:szCs w:val="22"/>
        </w:rPr>
      </w:pPr>
      <w:r w:rsidRPr="00450A7A">
        <w:rPr>
          <w:sz w:val="22"/>
          <w:szCs w:val="22"/>
        </w:rPr>
        <w:t>La rilevazione da Lista è un’indagine che riguarda le famiglie, e i relativi alloggi, presenti in una lista</w:t>
      </w:r>
      <w:r w:rsidR="005249AE" w:rsidRPr="00450A7A">
        <w:rPr>
          <w:sz w:val="22"/>
          <w:szCs w:val="22"/>
        </w:rPr>
        <w:t xml:space="preserve"> </w:t>
      </w:r>
      <w:r w:rsidRPr="00450A7A">
        <w:rPr>
          <w:sz w:val="22"/>
          <w:szCs w:val="22"/>
        </w:rPr>
        <w:t>campionaria estratta dal Registro Base degli Individui (RBI). L’acquisizione dei dati si basa</w:t>
      </w:r>
      <w:r w:rsidR="005249AE" w:rsidRPr="00450A7A">
        <w:rPr>
          <w:sz w:val="22"/>
          <w:szCs w:val="22"/>
        </w:rPr>
        <w:t xml:space="preserve"> </w:t>
      </w:r>
      <w:r w:rsidRPr="00450A7A">
        <w:rPr>
          <w:sz w:val="22"/>
          <w:szCs w:val="22"/>
        </w:rPr>
        <w:t>sull’utilizzo di una pluralità di canali per la compilazione del questionario elettronico (restituzione</w:t>
      </w:r>
      <w:r w:rsidR="005249AE" w:rsidRPr="00450A7A">
        <w:rPr>
          <w:sz w:val="22"/>
          <w:szCs w:val="22"/>
        </w:rPr>
        <w:t xml:space="preserve"> </w:t>
      </w:r>
      <w:r w:rsidRPr="00450A7A">
        <w:rPr>
          <w:sz w:val="22"/>
          <w:szCs w:val="22"/>
        </w:rPr>
        <w:t>multi-canale).</w:t>
      </w:r>
    </w:p>
    <w:p w:rsidR="002E5041" w:rsidRPr="00450A7A" w:rsidRDefault="002E5041" w:rsidP="005249AE">
      <w:pPr>
        <w:autoSpaceDE w:val="0"/>
        <w:autoSpaceDN w:val="0"/>
        <w:adjustRightInd w:val="0"/>
        <w:jc w:val="both"/>
        <w:rPr>
          <w:b/>
          <w:bCs/>
          <w:sz w:val="22"/>
          <w:szCs w:val="22"/>
        </w:rPr>
      </w:pPr>
      <w:r w:rsidRPr="00450A7A">
        <w:rPr>
          <w:b/>
          <w:bCs/>
          <w:sz w:val="22"/>
          <w:szCs w:val="22"/>
        </w:rPr>
        <w:t>Le operazioni sul campo per la rilevazione L avranno inizio l’8 ottobre e termineranno il 20</w:t>
      </w:r>
      <w:r w:rsidR="005249AE" w:rsidRPr="00450A7A">
        <w:rPr>
          <w:b/>
          <w:bCs/>
          <w:sz w:val="22"/>
          <w:szCs w:val="22"/>
        </w:rPr>
        <w:t xml:space="preserve"> </w:t>
      </w:r>
      <w:r w:rsidRPr="00450A7A">
        <w:rPr>
          <w:b/>
          <w:bCs/>
          <w:sz w:val="22"/>
          <w:szCs w:val="22"/>
        </w:rPr>
        <w:t>dicembre 2018.</w:t>
      </w:r>
    </w:p>
    <w:p w:rsidR="002E5041" w:rsidRPr="00450A7A" w:rsidRDefault="002E5041" w:rsidP="005249AE">
      <w:pPr>
        <w:autoSpaceDE w:val="0"/>
        <w:autoSpaceDN w:val="0"/>
        <w:adjustRightInd w:val="0"/>
        <w:jc w:val="both"/>
        <w:rPr>
          <w:sz w:val="22"/>
          <w:szCs w:val="22"/>
        </w:rPr>
      </w:pPr>
      <w:r w:rsidRPr="00450A7A">
        <w:rPr>
          <w:sz w:val="22"/>
          <w:szCs w:val="22"/>
        </w:rPr>
        <w:t>Le famiglie potranno compilare il questionario utilizzando una delle seguenti modalità di</w:t>
      </w:r>
    </w:p>
    <w:p w:rsidR="002E5041" w:rsidRPr="00450A7A" w:rsidRDefault="002E5041" w:rsidP="005249AE">
      <w:pPr>
        <w:autoSpaceDE w:val="0"/>
        <w:autoSpaceDN w:val="0"/>
        <w:adjustRightInd w:val="0"/>
        <w:jc w:val="both"/>
        <w:rPr>
          <w:sz w:val="22"/>
          <w:szCs w:val="22"/>
        </w:rPr>
      </w:pPr>
      <w:r w:rsidRPr="00450A7A">
        <w:rPr>
          <w:sz w:val="22"/>
          <w:szCs w:val="22"/>
        </w:rPr>
        <w:lastRenderedPageBreak/>
        <w:t>restituzione:</w:t>
      </w:r>
    </w:p>
    <w:p w:rsidR="002E5041" w:rsidRPr="00450A7A" w:rsidRDefault="002E5041" w:rsidP="005249AE">
      <w:pPr>
        <w:autoSpaceDE w:val="0"/>
        <w:autoSpaceDN w:val="0"/>
        <w:adjustRightInd w:val="0"/>
        <w:jc w:val="both"/>
        <w:rPr>
          <w:sz w:val="22"/>
          <w:szCs w:val="22"/>
        </w:rPr>
      </w:pPr>
      <w:r w:rsidRPr="00450A7A">
        <w:rPr>
          <w:sz w:val="22"/>
          <w:szCs w:val="22"/>
        </w:rPr>
        <w:t xml:space="preserve">- compilazione del questionario web (CAWI - </w:t>
      </w:r>
      <w:r w:rsidRPr="00450A7A">
        <w:rPr>
          <w:i/>
          <w:iCs/>
          <w:sz w:val="22"/>
          <w:szCs w:val="22"/>
        </w:rPr>
        <w:t>Computer Assisted Web Interviewing</w:t>
      </w:r>
      <w:r w:rsidRPr="00450A7A">
        <w:rPr>
          <w:sz w:val="22"/>
          <w:szCs w:val="22"/>
        </w:rPr>
        <w:t>)</w:t>
      </w:r>
      <w:r w:rsidR="005249AE" w:rsidRPr="00450A7A">
        <w:rPr>
          <w:sz w:val="22"/>
          <w:szCs w:val="22"/>
        </w:rPr>
        <w:t xml:space="preserve"> </w:t>
      </w:r>
      <w:r w:rsidRPr="00450A7A">
        <w:rPr>
          <w:sz w:val="22"/>
          <w:szCs w:val="22"/>
        </w:rPr>
        <w:t>accessibile tramite portale Istat che potrà essere compilato dalle famiglie autonomamente</w:t>
      </w:r>
      <w:r w:rsidR="005249AE" w:rsidRPr="00450A7A">
        <w:rPr>
          <w:sz w:val="22"/>
          <w:szCs w:val="22"/>
        </w:rPr>
        <w:t xml:space="preserve"> </w:t>
      </w:r>
      <w:r w:rsidRPr="00450A7A">
        <w:rPr>
          <w:sz w:val="22"/>
          <w:szCs w:val="22"/>
        </w:rPr>
        <w:t>oppure recandosi presso i Centri comunali di rilevazione appositamente istituiti dai Comuni e</w:t>
      </w:r>
      <w:r w:rsidR="005249AE" w:rsidRPr="00450A7A">
        <w:rPr>
          <w:sz w:val="22"/>
          <w:szCs w:val="22"/>
        </w:rPr>
        <w:t xml:space="preserve"> </w:t>
      </w:r>
      <w:r w:rsidRPr="00450A7A">
        <w:rPr>
          <w:sz w:val="22"/>
          <w:szCs w:val="22"/>
        </w:rPr>
        <w:t>dove sarà possibile fruire dell’assistenza di operatori comunali;</w:t>
      </w:r>
    </w:p>
    <w:p w:rsidR="002E5041" w:rsidRPr="00450A7A" w:rsidRDefault="002E5041" w:rsidP="005249AE">
      <w:pPr>
        <w:autoSpaceDE w:val="0"/>
        <w:autoSpaceDN w:val="0"/>
        <w:adjustRightInd w:val="0"/>
        <w:jc w:val="both"/>
        <w:rPr>
          <w:sz w:val="22"/>
          <w:szCs w:val="22"/>
        </w:rPr>
      </w:pPr>
      <w:r w:rsidRPr="00450A7A">
        <w:rPr>
          <w:sz w:val="22"/>
          <w:szCs w:val="22"/>
        </w:rPr>
        <w:t>- eventuale intervista telefonica, chiamando il Numero verde appositamente attivato dall’Istat;</w:t>
      </w:r>
    </w:p>
    <w:p w:rsidR="002E5041" w:rsidRPr="00450A7A" w:rsidRDefault="002E5041" w:rsidP="005249AE">
      <w:pPr>
        <w:autoSpaceDE w:val="0"/>
        <w:autoSpaceDN w:val="0"/>
        <w:adjustRightInd w:val="0"/>
        <w:jc w:val="both"/>
        <w:rPr>
          <w:i/>
          <w:iCs/>
          <w:sz w:val="22"/>
          <w:szCs w:val="22"/>
        </w:rPr>
      </w:pPr>
      <w:r w:rsidRPr="00450A7A">
        <w:rPr>
          <w:sz w:val="22"/>
          <w:szCs w:val="22"/>
        </w:rPr>
        <w:t>- intervista telefonica, effettuata dagli operatori comunali</w:t>
      </w:r>
      <w:r w:rsidRPr="00450A7A">
        <w:rPr>
          <w:i/>
          <w:iCs/>
          <w:sz w:val="22"/>
          <w:szCs w:val="22"/>
        </w:rPr>
        <w:t>;</w:t>
      </w:r>
    </w:p>
    <w:p w:rsidR="002E5041" w:rsidRPr="00450A7A" w:rsidRDefault="002E5041" w:rsidP="005249AE">
      <w:pPr>
        <w:autoSpaceDE w:val="0"/>
        <w:autoSpaceDN w:val="0"/>
        <w:adjustRightInd w:val="0"/>
        <w:jc w:val="both"/>
        <w:rPr>
          <w:sz w:val="22"/>
          <w:szCs w:val="22"/>
        </w:rPr>
      </w:pPr>
      <w:r w:rsidRPr="00450A7A">
        <w:rPr>
          <w:sz w:val="22"/>
          <w:szCs w:val="22"/>
        </w:rPr>
        <w:t xml:space="preserve">- intervista faccia a faccia effettuata da un rilevatore munito di tablet (CAPI </w:t>
      </w:r>
      <w:r w:rsidR="005249AE" w:rsidRPr="00450A7A">
        <w:rPr>
          <w:sz w:val="22"/>
          <w:szCs w:val="22"/>
        </w:rPr>
        <w:t>–</w:t>
      </w:r>
      <w:r w:rsidRPr="00450A7A">
        <w:rPr>
          <w:sz w:val="22"/>
          <w:szCs w:val="22"/>
        </w:rPr>
        <w:t xml:space="preserve"> </w:t>
      </w:r>
      <w:r w:rsidRPr="00450A7A">
        <w:rPr>
          <w:i/>
          <w:iCs/>
          <w:sz w:val="22"/>
          <w:szCs w:val="22"/>
        </w:rPr>
        <w:t>Computer</w:t>
      </w:r>
      <w:r w:rsidR="005249AE" w:rsidRPr="00450A7A">
        <w:rPr>
          <w:i/>
          <w:iCs/>
          <w:sz w:val="22"/>
          <w:szCs w:val="22"/>
        </w:rPr>
        <w:t xml:space="preserve"> </w:t>
      </w:r>
      <w:r w:rsidRPr="00450A7A">
        <w:rPr>
          <w:i/>
          <w:iCs/>
          <w:sz w:val="22"/>
          <w:szCs w:val="22"/>
        </w:rPr>
        <w:t>Assisted Personal Interviewing)</w:t>
      </w:r>
      <w:r w:rsidRPr="00450A7A">
        <w:rPr>
          <w:sz w:val="22"/>
          <w:szCs w:val="22"/>
        </w:rPr>
        <w:t>.</w:t>
      </w:r>
    </w:p>
    <w:p w:rsidR="002E5041" w:rsidRPr="00450A7A" w:rsidRDefault="002E5041" w:rsidP="005249AE">
      <w:pPr>
        <w:autoSpaceDE w:val="0"/>
        <w:autoSpaceDN w:val="0"/>
        <w:adjustRightInd w:val="0"/>
        <w:jc w:val="both"/>
        <w:rPr>
          <w:b/>
          <w:bCs/>
          <w:sz w:val="22"/>
          <w:szCs w:val="22"/>
        </w:rPr>
      </w:pPr>
      <w:r w:rsidRPr="00450A7A">
        <w:rPr>
          <w:b/>
          <w:bCs/>
          <w:sz w:val="22"/>
          <w:szCs w:val="22"/>
        </w:rPr>
        <w:t>Costituzione degli Uffici Comunali di Censimento</w:t>
      </w:r>
    </w:p>
    <w:p w:rsidR="002E5041" w:rsidRPr="00450A7A" w:rsidRDefault="002E5041" w:rsidP="005249AE">
      <w:pPr>
        <w:autoSpaceDE w:val="0"/>
        <w:autoSpaceDN w:val="0"/>
        <w:adjustRightInd w:val="0"/>
        <w:jc w:val="both"/>
        <w:rPr>
          <w:sz w:val="22"/>
          <w:szCs w:val="22"/>
        </w:rPr>
      </w:pPr>
      <w:r w:rsidRPr="00450A7A">
        <w:rPr>
          <w:sz w:val="22"/>
          <w:szCs w:val="22"/>
        </w:rPr>
        <w:t>Le fasi delle rilevazioni censuarie vengono organizzate a livello locale attraverso la costituzione</w:t>
      </w:r>
      <w:r w:rsidR="005249AE" w:rsidRPr="00450A7A">
        <w:rPr>
          <w:sz w:val="22"/>
          <w:szCs w:val="22"/>
        </w:rPr>
        <w:t xml:space="preserve"> </w:t>
      </w:r>
      <w:r w:rsidRPr="00450A7A">
        <w:rPr>
          <w:sz w:val="22"/>
          <w:szCs w:val="22"/>
        </w:rPr>
        <w:t xml:space="preserve">degli Uffici Comunali di Censimento </w:t>
      </w:r>
      <w:r w:rsidRPr="00450A7A">
        <w:rPr>
          <w:b/>
          <w:bCs/>
          <w:sz w:val="22"/>
          <w:szCs w:val="22"/>
        </w:rPr>
        <w:t>(UCC)</w:t>
      </w:r>
      <w:r w:rsidRPr="00450A7A">
        <w:rPr>
          <w:sz w:val="22"/>
          <w:szCs w:val="22"/>
        </w:rPr>
        <w:t>.</w:t>
      </w:r>
    </w:p>
    <w:p w:rsidR="002E5041" w:rsidRPr="00450A7A" w:rsidRDefault="002E5041" w:rsidP="005249AE">
      <w:pPr>
        <w:autoSpaceDE w:val="0"/>
        <w:autoSpaceDN w:val="0"/>
        <w:adjustRightInd w:val="0"/>
        <w:jc w:val="both"/>
        <w:rPr>
          <w:sz w:val="22"/>
          <w:szCs w:val="22"/>
        </w:rPr>
      </w:pPr>
      <w:r w:rsidRPr="00450A7A">
        <w:rPr>
          <w:sz w:val="22"/>
          <w:szCs w:val="22"/>
        </w:rPr>
        <w:t>Gli UCC dei Comuni autorappresentativi (AR) saranno coinvolti nelle rilevazioni censuarie dal 2018</w:t>
      </w:r>
      <w:r w:rsidR="005249AE" w:rsidRPr="00450A7A">
        <w:rPr>
          <w:sz w:val="22"/>
          <w:szCs w:val="22"/>
        </w:rPr>
        <w:t xml:space="preserve"> </w:t>
      </w:r>
      <w:r w:rsidRPr="00450A7A">
        <w:rPr>
          <w:sz w:val="22"/>
          <w:szCs w:val="22"/>
        </w:rPr>
        <w:t>al 2021 (come da lettera Istat prot. 1045906 del 13 ottobre 2017). Gli Uffici di Censimento dei</w:t>
      </w:r>
      <w:r w:rsidR="005249AE" w:rsidRPr="00450A7A">
        <w:rPr>
          <w:sz w:val="22"/>
          <w:szCs w:val="22"/>
        </w:rPr>
        <w:t xml:space="preserve"> </w:t>
      </w:r>
      <w:r w:rsidRPr="00450A7A">
        <w:rPr>
          <w:sz w:val="22"/>
          <w:szCs w:val="22"/>
        </w:rPr>
        <w:t>Comuni non autorappresentativi (NAR) dovranno svolgere la propria attività soltanto nel 2018, anno</w:t>
      </w:r>
      <w:r w:rsidR="005249AE" w:rsidRPr="00450A7A">
        <w:rPr>
          <w:sz w:val="22"/>
          <w:szCs w:val="22"/>
        </w:rPr>
        <w:t xml:space="preserve"> </w:t>
      </w:r>
      <w:r w:rsidRPr="00450A7A">
        <w:rPr>
          <w:sz w:val="22"/>
          <w:szCs w:val="22"/>
        </w:rPr>
        <w:t>di estrazione del Comune nel piano di campionamento</w:t>
      </w:r>
      <w:r w:rsidR="005249AE" w:rsidRPr="00450A7A">
        <w:rPr>
          <w:sz w:val="22"/>
          <w:szCs w:val="22"/>
        </w:rPr>
        <w:t>.</w:t>
      </w:r>
    </w:p>
    <w:p w:rsidR="002E5041" w:rsidRPr="00450A7A" w:rsidRDefault="002E5041" w:rsidP="005249AE">
      <w:pPr>
        <w:autoSpaceDE w:val="0"/>
        <w:autoSpaceDN w:val="0"/>
        <w:adjustRightInd w:val="0"/>
        <w:jc w:val="both"/>
        <w:rPr>
          <w:b/>
          <w:bCs/>
          <w:sz w:val="22"/>
          <w:szCs w:val="22"/>
        </w:rPr>
      </w:pPr>
      <w:r w:rsidRPr="00450A7A">
        <w:rPr>
          <w:b/>
          <w:bCs/>
          <w:sz w:val="22"/>
          <w:szCs w:val="22"/>
        </w:rPr>
        <w:t>Compiti degli UCC</w:t>
      </w:r>
    </w:p>
    <w:p w:rsidR="002E5041" w:rsidRPr="00450A7A" w:rsidRDefault="002E5041" w:rsidP="005249AE">
      <w:pPr>
        <w:autoSpaceDE w:val="0"/>
        <w:autoSpaceDN w:val="0"/>
        <w:adjustRightInd w:val="0"/>
        <w:jc w:val="both"/>
        <w:rPr>
          <w:sz w:val="22"/>
          <w:szCs w:val="22"/>
        </w:rPr>
      </w:pPr>
      <w:r w:rsidRPr="00450A7A">
        <w:rPr>
          <w:sz w:val="22"/>
          <w:szCs w:val="22"/>
        </w:rPr>
        <w:t>Si riportano di seguito i principali compiti spettanti agli UCC per lo svolgimento delle attività</w:t>
      </w:r>
    </w:p>
    <w:p w:rsidR="002E5041" w:rsidRPr="00450A7A" w:rsidRDefault="002E5041" w:rsidP="005249AE">
      <w:pPr>
        <w:autoSpaceDE w:val="0"/>
        <w:autoSpaceDN w:val="0"/>
        <w:adjustRightInd w:val="0"/>
        <w:jc w:val="both"/>
        <w:rPr>
          <w:sz w:val="22"/>
          <w:szCs w:val="22"/>
        </w:rPr>
      </w:pPr>
      <w:r w:rsidRPr="00450A7A">
        <w:rPr>
          <w:sz w:val="22"/>
          <w:szCs w:val="22"/>
        </w:rPr>
        <w:t>censuarie, come previsto dal PGC:</w:t>
      </w:r>
    </w:p>
    <w:p w:rsidR="002E5041" w:rsidRPr="00450A7A" w:rsidRDefault="002E5041" w:rsidP="005249AE">
      <w:pPr>
        <w:autoSpaceDE w:val="0"/>
        <w:autoSpaceDN w:val="0"/>
        <w:adjustRightInd w:val="0"/>
        <w:jc w:val="both"/>
        <w:rPr>
          <w:sz w:val="22"/>
          <w:szCs w:val="22"/>
        </w:rPr>
      </w:pPr>
      <w:r w:rsidRPr="00450A7A">
        <w:rPr>
          <w:sz w:val="22"/>
          <w:szCs w:val="22"/>
        </w:rPr>
        <w:t>- mettere in pratica le disposizioni emanate dall'Istat in materia di organizzazione dell'Ufficio e</w:t>
      </w:r>
      <w:r w:rsidR="005249AE" w:rsidRPr="00450A7A">
        <w:rPr>
          <w:sz w:val="22"/>
          <w:szCs w:val="22"/>
        </w:rPr>
        <w:t xml:space="preserve"> </w:t>
      </w:r>
      <w:r w:rsidRPr="00450A7A">
        <w:rPr>
          <w:sz w:val="22"/>
          <w:szCs w:val="22"/>
        </w:rPr>
        <w:t>di svolgimento delle rilevazioni;</w:t>
      </w:r>
    </w:p>
    <w:p w:rsidR="002E5041" w:rsidRPr="00450A7A" w:rsidRDefault="002E5041" w:rsidP="005249AE">
      <w:pPr>
        <w:autoSpaceDE w:val="0"/>
        <w:autoSpaceDN w:val="0"/>
        <w:adjustRightInd w:val="0"/>
        <w:jc w:val="both"/>
        <w:rPr>
          <w:sz w:val="22"/>
          <w:szCs w:val="22"/>
        </w:rPr>
      </w:pPr>
      <w:r w:rsidRPr="00450A7A">
        <w:rPr>
          <w:sz w:val="22"/>
          <w:szCs w:val="22"/>
        </w:rPr>
        <w:t>- svolgere le rilevazioni secondo modalità e tempi disposti dal Piano Generale di Censimento e</w:t>
      </w:r>
      <w:r w:rsidR="005249AE" w:rsidRPr="00450A7A">
        <w:rPr>
          <w:sz w:val="22"/>
          <w:szCs w:val="22"/>
        </w:rPr>
        <w:t xml:space="preserve"> </w:t>
      </w:r>
      <w:r w:rsidRPr="00450A7A">
        <w:rPr>
          <w:sz w:val="22"/>
          <w:szCs w:val="22"/>
        </w:rPr>
        <w:t>dalle circolari dell'Istat;</w:t>
      </w:r>
    </w:p>
    <w:p w:rsidR="002E5041" w:rsidRPr="00450A7A" w:rsidRDefault="002E5041" w:rsidP="005249AE">
      <w:pPr>
        <w:autoSpaceDE w:val="0"/>
        <w:autoSpaceDN w:val="0"/>
        <w:adjustRightInd w:val="0"/>
        <w:jc w:val="both"/>
        <w:rPr>
          <w:sz w:val="22"/>
          <w:szCs w:val="22"/>
        </w:rPr>
      </w:pPr>
      <w:r w:rsidRPr="00450A7A">
        <w:rPr>
          <w:sz w:val="22"/>
          <w:szCs w:val="22"/>
        </w:rPr>
        <w:t>- selezionare e nominare i rilevatori, i coordinatori comunali e gli operatori di back-office;</w:t>
      </w:r>
    </w:p>
    <w:p w:rsidR="002E5041" w:rsidRPr="00450A7A" w:rsidRDefault="002E5041" w:rsidP="005249AE">
      <w:pPr>
        <w:autoSpaceDE w:val="0"/>
        <w:autoSpaceDN w:val="0"/>
        <w:adjustRightInd w:val="0"/>
        <w:jc w:val="both"/>
        <w:rPr>
          <w:sz w:val="22"/>
          <w:szCs w:val="22"/>
        </w:rPr>
      </w:pPr>
      <w:r w:rsidRPr="00450A7A">
        <w:rPr>
          <w:sz w:val="22"/>
          <w:szCs w:val="22"/>
        </w:rPr>
        <w:t>- collaborare con l’Ufficio Regionale di Censimento e l’Ufficio Provinciale di Censimento</w:t>
      </w:r>
      <w:r w:rsidR="005249AE" w:rsidRPr="00450A7A">
        <w:rPr>
          <w:sz w:val="22"/>
          <w:szCs w:val="22"/>
        </w:rPr>
        <w:t xml:space="preserve"> </w:t>
      </w:r>
      <w:r w:rsidRPr="00450A7A">
        <w:rPr>
          <w:sz w:val="22"/>
          <w:szCs w:val="22"/>
        </w:rPr>
        <w:t>all’organizzazione e, ove richiesto dall’Istat, all’erogazione della formazione degli operatori</w:t>
      </w:r>
      <w:r w:rsidR="005249AE" w:rsidRPr="00450A7A">
        <w:rPr>
          <w:sz w:val="22"/>
          <w:szCs w:val="22"/>
        </w:rPr>
        <w:t xml:space="preserve"> </w:t>
      </w:r>
      <w:r w:rsidRPr="00450A7A">
        <w:rPr>
          <w:sz w:val="22"/>
          <w:szCs w:val="22"/>
        </w:rPr>
        <w:t>comunali utilizzando i materiali predisposti dall'Istat;</w:t>
      </w:r>
    </w:p>
    <w:p w:rsidR="002E5041" w:rsidRPr="00450A7A" w:rsidRDefault="002E5041" w:rsidP="005249AE">
      <w:pPr>
        <w:autoSpaceDE w:val="0"/>
        <w:autoSpaceDN w:val="0"/>
        <w:adjustRightInd w:val="0"/>
        <w:jc w:val="both"/>
        <w:rPr>
          <w:sz w:val="22"/>
          <w:szCs w:val="22"/>
        </w:rPr>
      </w:pPr>
      <w:r w:rsidRPr="00450A7A">
        <w:rPr>
          <w:sz w:val="22"/>
          <w:szCs w:val="22"/>
        </w:rPr>
        <w:t>- costituire uno o più Centri comunali di rilevazione dislocati sul territorio, con compiti di</w:t>
      </w:r>
      <w:r w:rsidR="005249AE" w:rsidRPr="00450A7A">
        <w:rPr>
          <w:sz w:val="22"/>
          <w:szCs w:val="22"/>
        </w:rPr>
        <w:t xml:space="preserve"> </w:t>
      </w:r>
      <w:r w:rsidRPr="00450A7A">
        <w:rPr>
          <w:sz w:val="22"/>
          <w:szCs w:val="22"/>
        </w:rPr>
        <w:t>informazione, assistenza ai rispondenti alla compilazione, recupero delle mancate risposte</w:t>
      </w:r>
    </w:p>
    <w:p w:rsidR="002E5041" w:rsidRPr="00450A7A" w:rsidRDefault="002E5041" w:rsidP="005249AE">
      <w:pPr>
        <w:autoSpaceDE w:val="0"/>
        <w:autoSpaceDN w:val="0"/>
        <w:adjustRightInd w:val="0"/>
        <w:jc w:val="both"/>
        <w:rPr>
          <w:sz w:val="22"/>
          <w:szCs w:val="22"/>
        </w:rPr>
      </w:pPr>
      <w:r w:rsidRPr="00450A7A">
        <w:rPr>
          <w:sz w:val="22"/>
          <w:szCs w:val="22"/>
        </w:rPr>
        <w:t>(per la sola rilevazione da Lista);</w:t>
      </w:r>
    </w:p>
    <w:p w:rsidR="002E5041" w:rsidRPr="00450A7A" w:rsidRDefault="002E5041" w:rsidP="005249AE">
      <w:pPr>
        <w:autoSpaceDE w:val="0"/>
        <w:autoSpaceDN w:val="0"/>
        <w:adjustRightInd w:val="0"/>
        <w:jc w:val="both"/>
        <w:rPr>
          <w:sz w:val="22"/>
          <w:szCs w:val="22"/>
        </w:rPr>
      </w:pPr>
      <w:r w:rsidRPr="00450A7A">
        <w:rPr>
          <w:sz w:val="22"/>
          <w:szCs w:val="22"/>
        </w:rPr>
        <w:t>- monitorare l'andamento delle rilevazioni e intervenire nei casi di criticità;</w:t>
      </w:r>
    </w:p>
    <w:p w:rsidR="002E5041" w:rsidRPr="00450A7A" w:rsidRDefault="002E5041" w:rsidP="005249AE">
      <w:pPr>
        <w:autoSpaceDE w:val="0"/>
        <w:autoSpaceDN w:val="0"/>
        <w:adjustRightInd w:val="0"/>
        <w:jc w:val="both"/>
        <w:rPr>
          <w:sz w:val="22"/>
          <w:szCs w:val="22"/>
        </w:rPr>
      </w:pPr>
      <w:r w:rsidRPr="00450A7A">
        <w:rPr>
          <w:sz w:val="22"/>
          <w:szCs w:val="22"/>
        </w:rPr>
        <w:t>- accertare eventuali casi di violazione dell'obbligo di risposta da parte delle famiglie, dandone</w:t>
      </w:r>
      <w:r w:rsidR="005249AE" w:rsidRPr="00450A7A">
        <w:rPr>
          <w:sz w:val="22"/>
          <w:szCs w:val="22"/>
        </w:rPr>
        <w:t xml:space="preserve"> </w:t>
      </w:r>
      <w:r w:rsidRPr="00450A7A">
        <w:rPr>
          <w:sz w:val="22"/>
          <w:szCs w:val="22"/>
        </w:rPr>
        <w:t>tempestiva comunicazione all'Istat;</w:t>
      </w:r>
    </w:p>
    <w:p w:rsidR="002E5041" w:rsidRPr="00450A7A" w:rsidRDefault="002E5041" w:rsidP="005249AE">
      <w:pPr>
        <w:autoSpaceDE w:val="0"/>
        <w:autoSpaceDN w:val="0"/>
        <w:adjustRightInd w:val="0"/>
        <w:jc w:val="both"/>
        <w:rPr>
          <w:sz w:val="22"/>
          <w:szCs w:val="22"/>
        </w:rPr>
      </w:pPr>
      <w:r w:rsidRPr="00450A7A">
        <w:rPr>
          <w:sz w:val="22"/>
          <w:szCs w:val="22"/>
        </w:rPr>
        <w:t>- redigere i documenti di rendicontazione contabile dei costi sostenuti, secondo le modalità e i</w:t>
      </w:r>
      <w:r w:rsidR="005249AE" w:rsidRPr="00450A7A">
        <w:rPr>
          <w:sz w:val="22"/>
          <w:szCs w:val="22"/>
        </w:rPr>
        <w:t xml:space="preserve"> </w:t>
      </w:r>
      <w:r w:rsidRPr="00450A7A">
        <w:rPr>
          <w:sz w:val="22"/>
          <w:szCs w:val="22"/>
        </w:rPr>
        <w:t>tempi stabiliti dall'Istat;</w:t>
      </w:r>
    </w:p>
    <w:p w:rsidR="002E5041" w:rsidRPr="00450A7A" w:rsidRDefault="002E5041" w:rsidP="005249AE">
      <w:pPr>
        <w:autoSpaceDE w:val="0"/>
        <w:autoSpaceDN w:val="0"/>
        <w:adjustRightInd w:val="0"/>
        <w:jc w:val="both"/>
        <w:rPr>
          <w:sz w:val="22"/>
          <w:szCs w:val="22"/>
        </w:rPr>
      </w:pPr>
      <w:r w:rsidRPr="00450A7A">
        <w:rPr>
          <w:sz w:val="22"/>
          <w:szCs w:val="22"/>
        </w:rPr>
        <w:t>- fornire indicazioni di situazioni particolari esistenti sul proprio territorio (es campi rom, aree</w:t>
      </w:r>
    </w:p>
    <w:p w:rsidR="002E5041" w:rsidRPr="00450A7A" w:rsidRDefault="002E5041" w:rsidP="005249AE">
      <w:pPr>
        <w:autoSpaceDE w:val="0"/>
        <w:autoSpaceDN w:val="0"/>
        <w:adjustRightInd w:val="0"/>
        <w:jc w:val="both"/>
        <w:rPr>
          <w:sz w:val="22"/>
          <w:szCs w:val="22"/>
        </w:rPr>
      </w:pPr>
      <w:r w:rsidRPr="00450A7A">
        <w:rPr>
          <w:sz w:val="22"/>
          <w:szCs w:val="22"/>
        </w:rPr>
        <w:t>inagibili, indirizzi speciali, ecc);</w:t>
      </w:r>
    </w:p>
    <w:p w:rsidR="002E5041" w:rsidRPr="00450A7A" w:rsidRDefault="002E5041" w:rsidP="005249AE">
      <w:pPr>
        <w:autoSpaceDE w:val="0"/>
        <w:autoSpaceDN w:val="0"/>
        <w:adjustRightInd w:val="0"/>
        <w:jc w:val="both"/>
        <w:rPr>
          <w:sz w:val="22"/>
          <w:szCs w:val="22"/>
        </w:rPr>
      </w:pPr>
      <w:r w:rsidRPr="00450A7A">
        <w:rPr>
          <w:sz w:val="22"/>
          <w:szCs w:val="22"/>
        </w:rPr>
        <w:t>- provvedere alla verifica delle incoerenze tra le unità rilevate e quelle presenti in anagrafe</w:t>
      </w:r>
    </w:p>
    <w:p w:rsidR="002E5041" w:rsidRPr="00450A7A" w:rsidRDefault="002E5041" w:rsidP="005249AE">
      <w:pPr>
        <w:autoSpaceDE w:val="0"/>
        <w:autoSpaceDN w:val="0"/>
        <w:adjustRightInd w:val="0"/>
        <w:jc w:val="both"/>
        <w:rPr>
          <w:b/>
          <w:bCs/>
          <w:sz w:val="22"/>
          <w:szCs w:val="22"/>
        </w:rPr>
      </w:pPr>
      <w:r w:rsidRPr="00450A7A">
        <w:rPr>
          <w:b/>
          <w:bCs/>
          <w:sz w:val="22"/>
          <w:szCs w:val="22"/>
        </w:rPr>
        <w:t>Modalità e tempi di costituzione degli UCC</w:t>
      </w:r>
    </w:p>
    <w:p w:rsidR="002E5041" w:rsidRPr="00450A7A" w:rsidRDefault="002E5041" w:rsidP="005249AE">
      <w:pPr>
        <w:autoSpaceDE w:val="0"/>
        <w:autoSpaceDN w:val="0"/>
        <w:adjustRightInd w:val="0"/>
        <w:jc w:val="both"/>
        <w:rPr>
          <w:sz w:val="22"/>
          <w:szCs w:val="22"/>
        </w:rPr>
      </w:pPr>
      <w:r w:rsidRPr="00450A7A">
        <w:rPr>
          <w:sz w:val="22"/>
          <w:szCs w:val="22"/>
        </w:rPr>
        <w:t>Le funzioni e i compiti di UCC sono attribuite all'Ufficio di Statistica del Comune, ove costituito, e</w:t>
      </w:r>
      <w:r w:rsidR="00450A7A" w:rsidRPr="00450A7A">
        <w:rPr>
          <w:sz w:val="22"/>
          <w:szCs w:val="22"/>
        </w:rPr>
        <w:t xml:space="preserve"> </w:t>
      </w:r>
      <w:r w:rsidRPr="00450A7A">
        <w:rPr>
          <w:sz w:val="22"/>
          <w:szCs w:val="22"/>
        </w:rPr>
        <w:t>al responsabile dell'Ufficio di statistica sono attribuite le funzioni di responsabile dell'UCC.</w:t>
      </w:r>
    </w:p>
    <w:p w:rsidR="002E5041" w:rsidRPr="00450A7A" w:rsidRDefault="002E5041" w:rsidP="005249AE">
      <w:pPr>
        <w:autoSpaceDE w:val="0"/>
        <w:autoSpaceDN w:val="0"/>
        <w:adjustRightInd w:val="0"/>
        <w:jc w:val="both"/>
        <w:rPr>
          <w:sz w:val="22"/>
          <w:szCs w:val="22"/>
        </w:rPr>
      </w:pPr>
      <w:r w:rsidRPr="00450A7A">
        <w:rPr>
          <w:sz w:val="22"/>
          <w:szCs w:val="22"/>
        </w:rPr>
        <w:t>I Comuni che non hanno costituito l'Ufficio di statistica ai sensi del decreto legislativo 6 settembre</w:t>
      </w:r>
      <w:r w:rsidR="00450A7A" w:rsidRPr="00450A7A">
        <w:rPr>
          <w:sz w:val="22"/>
          <w:szCs w:val="22"/>
        </w:rPr>
        <w:t xml:space="preserve"> </w:t>
      </w:r>
      <w:r w:rsidRPr="00450A7A">
        <w:rPr>
          <w:sz w:val="22"/>
          <w:szCs w:val="22"/>
        </w:rPr>
        <w:t>1989, n. 322, costituiscono l'Ufficio di Censimento, di norma, presso i propri Servizi demografici e</w:t>
      </w:r>
      <w:r w:rsidR="00450A7A" w:rsidRPr="00450A7A">
        <w:rPr>
          <w:sz w:val="22"/>
          <w:szCs w:val="22"/>
        </w:rPr>
        <w:t xml:space="preserve"> </w:t>
      </w:r>
      <w:r w:rsidRPr="00450A7A">
        <w:rPr>
          <w:sz w:val="22"/>
          <w:szCs w:val="22"/>
        </w:rPr>
        <w:t>attribuiscono le funzioni di responsabile a un dipendente a tempo indeterminato dotato di adeguata</w:t>
      </w:r>
      <w:r w:rsidR="00450A7A" w:rsidRPr="00450A7A">
        <w:rPr>
          <w:sz w:val="22"/>
          <w:szCs w:val="22"/>
        </w:rPr>
        <w:t xml:space="preserve"> </w:t>
      </w:r>
      <w:r w:rsidRPr="00450A7A">
        <w:rPr>
          <w:sz w:val="22"/>
          <w:szCs w:val="22"/>
        </w:rPr>
        <w:t>professionalità ed esperienza nel campo di funzioni statistiche o anagrafiche. Il Responsabile</w:t>
      </w:r>
      <w:r w:rsidR="00450A7A" w:rsidRPr="00450A7A">
        <w:rPr>
          <w:sz w:val="22"/>
          <w:szCs w:val="22"/>
        </w:rPr>
        <w:t xml:space="preserve"> </w:t>
      </w:r>
      <w:r w:rsidRPr="00450A7A">
        <w:rPr>
          <w:sz w:val="22"/>
          <w:szCs w:val="22"/>
        </w:rPr>
        <w:t>dell’UCC potrà essere coadiuvato da eventuale personale di staff.</w:t>
      </w:r>
    </w:p>
    <w:p w:rsidR="002E5041" w:rsidRPr="00450A7A" w:rsidRDefault="002E5041" w:rsidP="005249AE">
      <w:pPr>
        <w:autoSpaceDE w:val="0"/>
        <w:autoSpaceDN w:val="0"/>
        <w:adjustRightInd w:val="0"/>
        <w:jc w:val="both"/>
        <w:rPr>
          <w:sz w:val="22"/>
          <w:szCs w:val="22"/>
        </w:rPr>
      </w:pPr>
      <w:r w:rsidRPr="00450A7A">
        <w:rPr>
          <w:sz w:val="22"/>
          <w:szCs w:val="22"/>
        </w:rPr>
        <w:t>Gli Uffici Comunali di Censimento possono essere costituiti anche in forma associata mediante</w:t>
      </w:r>
      <w:r w:rsidR="00450A7A" w:rsidRPr="00450A7A">
        <w:rPr>
          <w:sz w:val="22"/>
          <w:szCs w:val="22"/>
        </w:rPr>
        <w:t xml:space="preserve"> </w:t>
      </w:r>
      <w:r w:rsidRPr="00450A7A">
        <w:rPr>
          <w:sz w:val="22"/>
          <w:szCs w:val="22"/>
        </w:rPr>
        <w:t>appositi protocolli e convenzioni previsti dalla legge.</w:t>
      </w:r>
    </w:p>
    <w:p w:rsidR="002E5041" w:rsidRDefault="002E5041" w:rsidP="005249AE">
      <w:pPr>
        <w:autoSpaceDE w:val="0"/>
        <w:autoSpaceDN w:val="0"/>
        <w:adjustRightInd w:val="0"/>
        <w:jc w:val="both"/>
        <w:rPr>
          <w:rFonts w:ascii="TimesNewRomanPSMT" w:hAnsi="TimesNewRomanPSMT" w:cs="TimesNewRomanPSMT"/>
        </w:rPr>
      </w:pPr>
      <w:r w:rsidRPr="00450A7A">
        <w:rPr>
          <w:sz w:val="22"/>
          <w:szCs w:val="22"/>
        </w:rPr>
        <w:t xml:space="preserve">L’atto di costituzione dell’UCC, costituito in forma singola o associata, </w:t>
      </w:r>
      <w:r w:rsidR="00DB67B1">
        <w:rPr>
          <w:sz w:val="22"/>
          <w:szCs w:val="22"/>
        </w:rPr>
        <w:t>è stata trasmessa</w:t>
      </w:r>
      <w:r w:rsidRPr="00450A7A">
        <w:rPr>
          <w:sz w:val="22"/>
          <w:szCs w:val="22"/>
        </w:rPr>
        <w:t xml:space="preserve"> all’Istat </w:t>
      </w:r>
      <w:r w:rsidRPr="00450A7A">
        <w:rPr>
          <w:b/>
          <w:bCs/>
          <w:sz w:val="22"/>
          <w:szCs w:val="22"/>
        </w:rPr>
        <w:t>tra</w:t>
      </w:r>
      <w:r w:rsidR="00450A7A" w:rsidRPr="00450A7A">
        <w:rPr>
          <w:b/>
          <w:bCs/>
          <w:sz w:val="22"/>
          <w:szCs w:val="22"/>
        </w:rPr>
        <w:t xml:space="preserve"> </w:t>
      </w:r>
      <w:r w:rsidRPr="00450A7A">
        <w:rPr>
          <w:b/>
          <w:bCs/>
          <w:sz w:val="22"/>
          <w:szCs w:val="22"/>
        </w:rPr>
        <w:t xml:space="preserve">il 16 aprile e il 25 maggio </w:t>
      </w:r>
      <w:r w:rsidRPr="00450A7A">
        <w:rPr>
          <w:sz w:val="22"/>
          <w:szCs w:val="22"/>
        </w:rPr>
        <w:t>esclusivamente attraverso l’applicativo raggiungibile al link</w:t>
      </w:r>
      <w:r w:rsidR="00450A7A" w:rsidRPr="00450A7A">
        <w:rPr>
          <w:sz w:val="22"/>
          <w:szCs w:val="22"/>
        </w:rPr>
        <w:t xml:space="preserve"> </w:t>
      </w:r>
      <w:r w:rsidRPr="00450A7A">
        <w:rPr>
          <w:sz w:val="22"/>
          <w:szCs w:val="22"/>
        </w:rPr>
        <w:t>https://survey.istat.it/index.php/survey/index/sid/627636/token/faxhgw, tramite il quale il</w:t>
      </w:r>
      <w:r w:rsidR="00450A7A" w:rsidRPr="00450A7A">
        <w:rPr>
          <w:sz w:val="22"/>
          <w:szCs w:val="22"/>
        </w:rPr>
        <w:t xml:space="preserve"> </w:t>
      </w:r>
      <w:r w:rsidRPr="00450A7A">
        <w:rPr>
          <w:sz w:val="22"/>
          <w:szCs w:val="22"/>
        </w:rPr>
        <w:t>Responsabile dell’ufficio comunale di censimento dovrà contestualmente fornire anche le</w:t>
      </w:r>
      <w:r w:rsidR="00450A7A" w:rsidRPr="00450A7A">
        <w:rPr>
          <w:sz w:val="22"/>
          <w:szCs w:val="22"/>
        </w:rPr>
        <w:t xml:space="preserve"> </w:t>
      </w:r>
      <w:r w:rsidRPr="00450A7A">
        <w:rPr>
          <w:sz w:val="22"/>
          <w:szCs w:val="22"/>
        </w:rPr>
        <w:t>informazioni relative ai propri dati anagrafici (nome, cognome, codice fiscale, data di nascita,</w:t>
      </w:r>
      <w:r w:rsidR="00450A7A" w:rsidRPr="00450A7A">
        <w:rPr>
          <w:sz w:val="22"/>
          <w:szCs w:val="22"/>
        </w:rPr>
        <w:t xml:space="preserve"> </w:t>
      </w:r>
      <w:r w:rsidRPr="00450A7A">
        <w:rPr>
          <w:sz w:val="22"/>
          <w:szCs w:val="22"/>
        </w:rPr>
        <w:t>comune di nascita, provincia di nascita, sesso, email) utili a generale le credenziali che verranno</w:t>
      </w:r>
      <w:r w:rsidR="00450A7A" w:rsidRPr="00450A7A">
        <w:rPr>
          <w:sz w:val="22"/>
          <w:szCs w:val="22"/>
        </w:rPr>
        <w:t xml:space="preserve"> </w:t>
      </w:r>
      <w:r w:rsidRPr="00450A7A">
        <w:rPr>
          <w:sz w:val="22"/>
          <w:szCs w:val="22"/>
        </w:rPr>
        <w:t>successivamente trasmesse per accedere al Sistema Gestione delle Indagini (SGI) realizzato dall’Istat</w:t>
      </w:r>
      <w:r w:rsidR="00450A7A" w:rsidRPr="00450A7A">
        <w:rPr>
          <w:sz w:val="22"/>
          <w:szCs w:val="22"/>
        </w:rPr>
        <w:t xml:space="preserve"> </w:t>
      </w:r>
      <w:r w:rsidRPr="00450A7A">
        <w:rPr>
          <w:sz w:val="22"/>
          <w:szCs w:val="22"/>
        </w:rPr>
        <w:t>e accessibile da web per monitorare tutte le fasi del processo ai vari livelli di operatività della rete di</w:t>
      </w:r>
      <w:r w:rsidR="00450A7A" w:rsidRPr="00450A7A">
        <w:rPr>
          <w:sz w:val="22"/>
          <w:szCs w:val="22"/>
        </w:rPr>
        <w:t xml:space="preserve"> </w:t>
      </w:r>
      <w:r w:rsidRPr="00450A7A">
        <w:rPr>
          <w:sz w:val="22"/>
          <w:szCs w:val="22"/>
        </w:rPr>
        <w:t>rilevazione, ivi compresa l'acquisizione dei questionari. In particolare, SGI consentirà di seguire le</w:t>
      </w:r>
      <w:r w:rsidR="00450A7A" w:rsidRPr="00450A7A">
        <w:rPr>
          <w:sz w:val="22"/>
          <w:szCs w:val="22"/>
        </w:rPr>
        <w:t xml:space="preserve"> </w:t>
      </w:r>
      <w:r w:rsidRPr="00450A7A">
        <w:rPr>
          <w:sz w:val="22"/>
          <w:szCs w:val="22"/>
        </w:rPr>
        <w:t>fasi della rilevazione prima, durante e dopo la raccolta dei dati</w:t>
      </w:r>
      <w:r>
        <w:rPr>
          <w:rFonts w:ascii="TimesNewRomanPSMT" w:hAnsi="TimesNewRomanPSMT" w:cs="TimesNewRomanPSMT"/>
        </w:rPr>
        <w:t>.</w:t>
      </w:r>
    </w:p>
    <w:p w:rsidR="00E3648E" w:rsidRPr="00A11A59" w:rsidRDefault="00E3648E" w:rsidP="005249AE">
      <w:pPr>
        <w:autoSpaceDE w:val="0"/>
        <w:autoSpaceDN w:val="0"/>
        <w:adjustRightInd w:val="0"/>
        <w:jc w:val="both"/>
        <w:rPr>
          <w:rFonts w:ascii="TimesNewRomanPSMT" w:hAnsi="TimesNewRomanPSMT" w:cs="TimesNewRomanPSMT"/>
          <w:sz w:val="22"/>
          <w:szCs w:val="22"/>
        </w:rPr>
      </w:pPr>
      <w:r w:rsidRPr="00A11A59">
        <w:rPr>
          <w:rFonts w:ascii="TimesNewRomanPSMT" w:hAnsi="TimesNewRomanPSMT" w:cs="TimesNewRomanPSMT"/>
          <w:sz w:val="22"/>
          <w:szCs w:val="22"/>
        </w:rPr>
        <w:lastRenderedPageBreak/>
        <w:t>A fine di rispettare le disposizioni sopra riportate la G.C. nell’odierna seduta provvederà ad adottare il seguente atto: “Censimento permanente della popolazione 2018. Costituzione dell’ufficio comunale di censimento (UCC) e nomina del responsabile</w:t>
      </w:r>
      <w:r w:rsidR="00A11A59" w:rsidRPr="00A11A59">
        <w:rPr>
          <w:rFonts w:ascii="TimesNewRomanPSMT" w:hAnsi="TimesNewRomanPSMT" w:cs="TimesNewRomanPSMT"/>
          <w:sz w:val="22"/>
          <w:szCs w:val="22"/>
        </w:rPr>
        <w:t>”.-</w:t>
      </w:r>
    </w:p>
    <w:p w:rsidR="002E5041" w:rsidRDefault="002E5041" w:rsidP="002E5041">
      <w:pPr>
        <w:autoSpaceDE w:val="0"/>
        <w:autoSpaceDN w:val="0"/>
        <w:adjustRightInd w:val="0"/>
        <w:jc w:val="both"/>
        <w:rPr>
          <w:color w:val="000081"/>
          <w:sz w:val="22"/>
          <w:szCs w:val="22"/>
        </w:rPr>
      </w:pPr>
    </w:p>
    <w:p w:rsidR="00A47602" w:rsidRDefault="00A47602">
      <w:pPr>
        <w:rPr>
          <w:color w:val="000081"/>
          <w:sz w:val="22"/>
          <w:szCs w:val="22"/>
        </w:rPr>
      </w:pPr>
      <w:r>
        <w:rPr>
          <w:color w:val="000081"/>
          <w:sz w:val="22"/>
          <w:szCs w:val="22"/>
        </w:rPr>
        <w:br w:type="page"/>
      </w:r>
    </w:p>
    <w:p w:rsidR="00450A7A" w:rsidRPr="004926F6" w:rsidRDefault="00450A7A" w:rsidP="002E5041">
      <w:pPr>
        <w:autoSpaceDE w:val="0"/>
        <w:autoSpaceDN w:val="0"/>
        <w:adjustRightInd w:val="0"/>
        <w:jc w:val="both"/>
        <w:rPr>
          <w:color w:val="000081"/>
          <w:sz w:val="22"/>
          <w:szCs w:val="22"/>
        </w:rPr>
      </w:pPr>
    </w:p>
    <w:tbl>
      <w:tblPr>
        <w:tblW w:w="9288" w:type="dxa"/>
        <w:tblBorders>
          <w:insideV w:val="single" w:sz="4" w:space="0" w:color="000000"/>
        </w:tblBorders>
        <w:tblLook w:val="01E0" w:firstRow="1" w:lastRow="1" w:firstColumn="1" w:lastColumn="1" w:noHBand="0" w:noVBand="0"/>
      </w:tblPr>
      <w:tblGrid>
        <w:gridCol w:w="7128"/>
        <w:gridCol w:w="1080"/>
        <w:gridCol w:w="1080"/>
      </w:tblGrid>
      <w:tr w:rsidR="000B48E9" w:rsidRPr="004926F6" w:rsidTr="00E81218">
        <w:tc>
          <w:tcPr>
            <w:tcW w:w="9288" w:type="dxa"/>
            <w:gridSpan w:val="3"/>
          </w:tcPr>
          <w:p w:rsidR="000B48E9" w:rsidRPr="004926F6" w:rsidRDefault="00ED7FB2" w:rsidP="00E81218">
            <w:pPr>
              <w:overflowPunct w:val="0"/>
              <w:autoSpaceDE w:val="0"/>
              <w:autoSpaceDN w:val="0"/>
              <w:adjustRightInd w:val="0"/>
              <w:ind w:left="-323"/>
              <w:jc w:val="center"/>
              <w:rPr>
                <w:b/>
              </w:rPr>
            </w:pPr>
            <w:r w:rsidRPr="004926F6">
              <w:rPr>
                <w:color w:val="000081"/>
                <w:sz w:val="22"/>
                <w:szCs w:val="22"/>
              </w:rPr>
              <w:br w:type="page"/>
            </w:r>
            <w:r w:rsidR="000B48E9" w:rsidRPr="004926F6">
              <w:rPr>
                <w:b/>
              </w:rPr>
              <w:t>I</w:t>
            </w:r>
            <w:r w:rsidR="00883F03" w:rsidRPr="004926F6">
              <w:rPr>
                <w:b/>
              </w:rPr>
              <w:t xml:space="preserve"> </w:t>
            </w:r>
            <w:r w:rsidR="000B48E9" w:rsidRPr="004926F6">
              <w:rPr>
                <w:b/>
              </w:rPr>
              <w:t>n</w:t>
            </w:r>
            <w:r w:rsidR="00883F03" w:rsidRPr="004926F6">
              <w:rPr>
                <w:b/>
              </w:rPr>
              <w:t xml:space="preserve"> </w:t>
            </w:r>
            <w:r w:rsidR="000B48E9" w:rsidRPr="004926F6">
              <w:rPr>
                <w:b/>
              </w:rPr>
              <w:t>d</w:t>
            </w:r>
            <w:r w:rsidR="00883F03" w:rsidRPr="004926F6">
              <w:rPr>
                <w:b/>
              </w:rPr>
              <w:t xml:space="preserve"> </w:t>
            </w:r>
            <w:r w:rsidR="000B48E9" w:rsidRPr="004926F6">
              <w:rPr>
                <w:b/>
              </w:rPr>
              <w:t>i</w:t>
            </w:r>
            <w:r w:rsidR="00883F03" w:rsidRPr="004926F6">
              <w:rPr>
                <w:b/>
              </w:rPr>
              <w:t xml:space="preserve"> </w:t>
            </w:r>
            <w:r w:rsidR="000B48E9" w:rsidRPr="004926F6">
              <w:rPr>
                <w:b/>
              </w:rPr>
              <w:t>c</w:t>
            </w:r>
            <w:r w:rsidR="00883F03" w:rsidRPr="004926F6">
              <w:rPr>
                <w:b/>
              </w:rPr>
              <w:t xml:space="preserve"> </w:t>
            </w:r>
            <w:r w:rsidR="000B48E9" w:rsidRPr="004926F6">
              <w:rPr>
                <w:b/>
              </w:rPr>
              <w:t>e</w:t>
            </w:r>
          </w:p>
          <w:p w:rsidR="000B48E9" w:rsidRPr="004926F6" w:rsidRDefault="00883F03" w:rsidP="00E81218">
            <w:pPr>
              <w:pStyle w:val="Default"/>
              <w:spacing w:line="240" w:lineRule="exact"/>
              <w:jc w:val="center"/>
              <w:rPr>
                <w:rFonts w:ascii="Times New Roman" w:hAnsi="Times New Roman"/>
                <w:iCs/>
                <w:sz w:val="18"/>
                <w:szCs w:val="18"/>
              </w:rPr>
            </w:pPr>
            <w:r w:rsidRPr="004926F6">
              <w:rPr>
                <w:rFonts w:ascii="Times New Roman" w:hAnsi="Times New Roman"/>
                <w:iCs/>
                <w:sz w:val="18"/>
                <w:szCs w:val="18"/>
              </w:rPr>
              <w:t xml:space="preserve"> </w:t>
            </w:r>
          </w:p>
        </w:tc>
      </w:tr>
      <w:tr w:rsidR="000B48E9" w:rsidRPr="004926F6" w:rsidTr="00E81218">
        <w:tc>
          <w:tcPr>
            <w:tcW w:w="7128" w:type="dxa"/>
            <w:tcBorders>
              <w:right w:val="nil"/>
            </w:tcBorders>
          </w:tcPr>
          <w:p w:rsidR="000B48E9" w:rsidRPr="004926F6" w:rsidRDefault="00DA6714" w:rsidP="00E81218">
            <w:pPr>
              <w:pStyle w:val="Default"/>
              <w:spacing w:line="240" w:lineRule="exact"/>
              <w:rPr>
                <w:rFonts w:ascii="Times New Roman" w:hAnsi="Times New Roman"/>
                <w:iCs/>
                <w:color w:val="auto"/>
                <w:sz w:val="22"/>
                <w:szCs w:val="22"/>
              </w:rPr>
            </w:pPr>
            <w:r w:rsidRPr="004926F6">
              <w:rPr>
                <w:rFonts w:ascii="Times New Roman" w:hAnsi="Times New Roman"/>
                <w:iCs/>
                <w:color w:val="auto"/>
                <w:sz w:val="22"/>
                <w:szCs w:val="22"/>
              </w:rPr>
              <w:t>Organizzazione del Comune</w:t>
            </w:r>
          </w:p>
          <w:p w:rsidR="00883F03" w:rsidRPr="004926F6" w:rsidRDefault="00883F03" w:rsidP="00E81218">
            <w:pPr>
              <w:pStyle w:val="Default"/>
              <w:spacing w:line="240" w:lineRule="exact"/>
              <w:rPr>
                <w:rFonts w:ascii="Times New Roman" w:hAnsi="Times New Roman"/>
                <w:iCs/>
                <w:color w:val="auto"/>
                <w:sz w:val="22"/>
                <w:szCs w:val="22"/>
              </w:rPr>
            </w:pPr>
          </w:p>
        </w:tc>
        <w:tc>
          <w:tcPr>
            <w:tcW w:w="1080" w:type="dxa"/>
            <w:tcBorders>
              <w:left w:val="nil"/>
              <w:right w:val="nil"/>
            </w:tcBorders>
          </w:tcPr>
          <w:p w:rsidR="000B48E9" w:rsidRPr="004926F6" w:rsidRDefault="000B48E9" w:rsidP="00E81218">
            <w:pPr>
              <w:jc w:val="right"/>
              <w:rPr>
                <w:sz w:val="22"/>
                <w:szCs w:val="22"/>
              </w:rPr>
            </w:pPr>
            <w:r w:rsidRPr="004926F6">
              <w:rPr>
                <w:sz w:val="22"/>
                <w:szCs w:val="22"/>
              </w:rPr>
              <w:t xml:space="preserve">pag.   </w:t>
            </w:r>
          </w:p>
        </w:tc>
        <w:tc>
          <w:tcPr>
            <w:tcW w:w="1080" w:type="dxa"/>
            <w:tcBorders>
              <w:left w:val="nil"/>
            </w:tcBorders>
          </w:tcPr>
          <w:p w:rsidR="000B48E9" w:rsidRPr="004926F6" w:rsidRDefault="00F803C3" w:rsidP="00E81218">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2</w:t>
            </w:r>
          </w:p>
        </w:tc>
      </w:tr>
      <w:tr w:rsidR="000B48E9" w:rsidRPr="004926F6" w:rsidTr="00E81218">
        <w:tc>
          <w:tcPr>
            <w:tcW w:w="7128" w:type="dxa"/>
            <w:tcBorders>
              <w:right w:val="nil"/>
            </w:tcBorders>
          </w:tcPr>
          <w:p w:rsidR="000B48E9" w:rsidRPr="004926F6" w:rsidRDefault="00DA6714" w:rsidP="00E81218">
            <w:pPr>
              <w:pStyle w:val="Default"/>
              <w:spacing w:line="240" w:lineRule="exact"/>
              <w:rPr>
                <w:rFonts w:ascii="Times New Roman" w:hAnsi="Times New Roman"/>
                <w:iCs/>
                <w:color w:val="auto"/>
                <w:sz w:val="22"/>
                <w:szCs w:val="22"/>
              </w:rPr>
            </w:pPr>
            <w:r w:rsidRPr="004926F6">
              <w:rPr>
                <w:rFonts w:ascii="Times New Roman" w:hAnsi="Times New Roman"/>
                <w:iCs/>
                <w:color w:val="auto"/>
                <w:sz w:val="22"/>
                <w:szCs w:val="22"/>
              </w:rPr>
              <w:t>Piano della Performance</w:t>
            </w:r>
            <w:r w:rsidR="00A37F01">
              <w:rPr>
                <w:rFonts w:ascii="Times New Roman" w:hAnsi="Times New Roman"/>
                <w:iCs/>
                <w:color w:val="auto"/>
                <w:sz w:val="22"/>
                <w:szCs w:val="22"/>
              </w:rPr>
              <w:t xml:space="preserve"> </w:t>
            </w:r>
            <w:r w:rsidR="00AD0D28">
              <w:rPr>
                <w:rFonts w:ascii="Times New Roman" w:hAnsi="Times New Roman"/>
                <w:iCs/>
                <w:color w:val="auto"/>
                <w:sz w:val="22"/>
                <w:szCs w:val="22"/>
              </w:rPr>
              <w:t>2018/2020</w:t>
            </w:r>
            <w:r w:rsidRPr="004926F6">
              <w:rPr>
                <w:rFonts w:ascii="Times New Roman" w:hAnsi="Times New Roman"/>
                <w:iCs/>
                <w:color w:val="auto"/>
                <w:sz w:val="22"/>
                <w:szCs w:val="22"/>
              </w:rPr>
              <w:t xml:space="preserve"> (introduzione)</w:t>
            </w:r>
          </w:p>
          <w:p w:rsidR="00883F03" w:rsidRPr="004926F6" w:rsidRDefault="00883F03" w:rsidP="00E81218">
            <w:pPr>
              <w:pStyle w:val="Default"/>
              <w:spacing w:line="240" w:lineRule="exact"/>
              <w:rPr>
                <w:rFonts w:ascii="Times New Roman" w:hAnsi="Times New Roman"/>
                <w:iCs/>
                <w:color w:val="auto"/>
                <w:sz w:val="22"/>
                <w:szCs w:val="22"/>
              </w:rPr>
            </w:pPr>
          </w:p>
        </w:tc>
        <w:tc>
          <w:tcPr>
            <w:tcW w:w="1080" w:type="dxa"/>
            <w:tcBorders>
              <w:left w:val="nil"/>
              <w:right w:val="nil"/>
            </w:tcBorders>
          </w:tcPr>
          <w:p w:rsidR="000B48E9" w:rsidRPr="004926F6" w:rsidRDefault="000B48E9" w:rsidP="00E81218">
            <w:pPr>
              <w:jc w:val="right"/>
              <w:rPr>
                <w:sz w:val="22"/>
                <w:szCs w:val="22"/>
              </w:rPr>
            </w:pPr>
            <w:r w:rsidRPr="004926F6">
              <w:rPr>
                <w:sz w:val="22"/>
                <w:szCs w:val="22"/>
              </w:rPr>
              <w:t xml:space="preserve">pag.   </w:t>
            </w:r>
          </w:p>
        </w:tc>
        <w:tc>
          <w:tcPr>
            <w:tcW w:w="1080" w:type="dxa"/>
            <w:tcBorders>
              <w:left w:val="nil"/>
            </w:tcBorders>
          </w:tcPr>
          <w:p w:rsidR="000B48E9" w:rsidRPr="004926F6" w:rsidRDefault="00F803C3" w:rsidP="00E81218">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3</w:t>
            </w:r>
          </w:p>
        </w:tc>
      </w:tr>
      <w:tr w:rsidR="000B48E9" w:rsidRPr="004926F6" w:rsidTr="00E81218">
        <w:tc>
          <w:tcPr>
            <w:tcW w:w="7128" w:type="dxa"/>
            <w:tcBorders>
              <w:right w:val="nil"/>
            </w:tcBorders>
          </w:tcPr>
          <w:p w:rsidR="000B48E9" w:rsidRPr="004926F6" w:rsidRDefault="00DA6714" w:rsidP="00E81218">
            <w:pPr>
              <w:pStyle w:val="Default"/>
              <w:spacing w:line="240" w:lineRule="exact"/>
              <w:rPr>
                <w:rFonts w:ascii="Times New Roman" w:hAnsi="Times New Roman"/>
                <w:color w:val="auto"/>
                <w:sz w:val="22"/>
                <w:szCs w:val="22"/>
              </w:rPr>
            </w:pPr>
            <w:r w:rsidRPr="004926F6">
              <w:rPr>
                <w:rFonts w:ascii="Times New Roman" w:hAnsi="Times New Roman"/>
                <w:color w:val="auto"/>
                <w:sz w:val="22"/>
                <w:szCs w:val="22"/>
              </w:rPr>
              <w:t>Processo di pianificazione e programmazione</w:t>
            </w:r>
            <w:r w:rsidRPr="004926F6">
              <w:rPr>
                <w:rFonts w:ascii="Times New Roman" w:hAnsi="Times New Roman"/>
                <w:color w:val="auto"/>
                <w:sz w:val="22"/>
                <w:szCs w:val="22"/>
              </w:rPr>
              <w:tab/>
            </w:r>
          </w:p>
          <w:p w:rsidR="00883F03" w:rsidRPr="004926F6" w:rsidRDefault="00883F03" w:rsidP="00E81218">
            <w:pPr>
              <w:pStyle w:val="Default"/>
              <w:spacing w:line="240" w:lineRule="exact"/>
              <w:rPr>
                <w:rFonts w:ascii="Times New Roman" w:hAnsi="Times New Roman"/>
                <w:iCs/>
                <w:color w:val="auto"/>
                <w:sz w:val="22"/>
                <w:szCs w:val="22"/>
              </w:rPr>
            </w:pPr>
          </w:p>
        </w:tc>
        <w:tc>
          <w:tcPr>
            <w:tcW w:w="1080" w:type="dxa"/>
            <w:tcBorders>
              <w:left w:val="nil"/>
              <w:right w:val="nil"/>
            </w:tcBorders>
          </w:tcPr>
          <w:p w:rsidR="000B48E9" w:rsidRPr="004926F6" w:rsidRDefault="000B48E9" w:rsidP="00E81218">
            <w:pPr>
              <w:jc w:val="right"/>
              <w:rPr>
                <w:sz w:val="22"/>
                <w:szCs w:val="22"/>
              </w:rPr>
            </w:pPr>
            <w:r w:rsidRPr="004926F6">
              <w:rPr>
                <w:sz w:val="22"/>
                <w:szCs w:val="22"/>
              </w:rPr>
              <w:t xml:space="preserve">pag.   </w:t>
            </w:r>
          </w:p>
        </w:tc>
        <w:tc>
          <w:tcPr>
            <w:tcW w:w="1080" w:type="dxa"/>
            <w:tcBorders>
              <w:left w:val="nil"/>
            </w:tcBorders>
          </w:tcPr>
          <w:p w:rsidR="000B48E9" w:rsidRPr="004926F6" w:rsidRDefault="00B54901" w:rsidP="00E81218">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4</w:t>
            </w:r>
          </w:p>
        </w:tc>
      </w:tr>
      <w:tr w:rsidR="000B48E9" w:rsidRPr="004926F6" w:rsidTr="00E81218">
        <w:tc>
          <w:tcPr>
            <w:tcW w:w="7128" w:type="dxa"/>
            <w:tcBorders>
              <w:right w:val="nil"/>
            </w:tcBorders>
          </w:tcPr>
          <w:p w:rsidR="000B48E9" w:rsidRPr="004926F6" w:rsidRDefault="00883F03" w:rsidP="00E81218">
            <w:pPr>
              <w:pStyle w:val="Default"/>
              <w:spacing w:line="240" w:lineRule="exact"/>
              <w:rPr>
                <w:rFonts w:ascii="Times New Roman" w:hAnsi="Times New Roman"/>
                <w:color w:val="auto"/>
              </w:rPr>
            </w:pPr>
            <w:r w:rsidRPr="004926F6">
              <w:rPr>
                <w:rFonts w:ascii="Times New Roman" w:hAnsi="Times New Roman"/>
                <w:color w:val="auto"/>
              </w:rPr>
              <w:t>Programmi e obiettivi dell’Amministrazione</w:t>
            </w:r>
            <w:r w:rsidR="00716850" w:rsidRPr="004926F6">
              <w:rPr>
                <w:rFonts w:ascii="Times New Roman" w:hAnsi="Times New Roman"/>
                <w:color w:val="auto"/>
              </w:rPr>
              <w:t xml:space="preserve"> (P.d.P.)</w:t>
            </w:r>
          </w:p>
          <w:p w:rsidR="00716850" w:rsidRPr="004926F6" w:rsidRDefault="00716850" w:rsidP="00E81218">
            <w:pPr>
              <w:pStyle w:val="Default"/>
              <w:spacing w:line="240" w:lineRule="exact"/>
              <w:ind w:right="252"/>
              <w:rPr>
                <w:rFonts w:ascii="Times New Roman" w:hAnsi="Times New Roman"/>
                <w:color w:val="auto"/>
              </w:rPr>
            </w:pPr>
          </w:p>
          <w:p w:rsidR="00883F03" w:rsidRPr="004926F6" w:rsidRDefault="00883F03" w:rsidP="00E81218">
            <w:pPr>
              <w:pStyle w:val="Default"/>
              <w:spacing w:line="240" w:lineRule="exact"/>
              <w:rPr>
                <w:rFonts w:ascii="Times New Roman" w:hAnsi="Times New Roman"/>
                <w:iCs/>
                <w:color w:val="auto"/>
              </w:rPr>
            </w:pPr>
          </w:p>
        </w:tc>
        <w:tc>
          <w:tcPr>
            <w:tcW w:w="1080" w:type="dxa"/>
            <w:tcBorders>
              <w:left w:val="nil"/>
              <w:right w:val="nil"/>
            </w:tcBorders>
          </w:tcPr>
          <w:p w:rsidR="000B48E9" w:rsidRPr="004926F6" w:rsidRDefault="000B48E9" w:rsidP="00E81218">
            <w:pPr>
              <w:jc w:val="right"/>
              <w:rPr>
                <w:sz w:val="22"/>
                <w:szCs w:val="22"/>
              </w:rPr>
            </w:pPr>
            <w:r w:rsidRPr="004926F6">
              <w:rPr>
                <w:sz w:val="22"/>
                <w:szCs w:val="22"/>
              </w:rPr>
              <w:t xml:space="preserve">pag.   </w:t>
            </w:r>
          </w:p>
        </w:tc>
        <w:tc>
          <w:tcPr>
            <w:tcW w:w="1080" w:type="dxa"/>
            <w:tcBorders>
              <w:left w:val="nil"/>
            </w:tcBorders>
          </w:tcPr>
          <w:p w:rsidR="000B48E9" w:rsidRPr="004926F6" w:rsidRDefault="00B54901" w:rsidP="00E81218">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5</w:t>
            </w:r>
          </w:p>
        </w:tc>
      </w:tr>
      <w:tr w:rsidR="00443664" w:rsidRPr="004926F6" w:rsidTr="00E81218">
        <w:tc>
          <w:tcPr>
            <w:tcW w:w="7128" w:type="dxa"/>
            <w:tcBorders>
              <w:right w:val="nil"/>
            </w:tcBorders>
          </w:tcPr>
          <w:p w:rsidR="00AF0568" w:rsidRPr="004926F6" w:rsidRDefault="00AF0568" w:rsidP="00AF0568">
            <w:pPr>
              <w:pStyle w:val="Default"/>
              <w:spacing w:line="240" w:lineRule="exact"/>
              <w:jc w:val="both"/>
              <w:rPr>
                <w:rFonts w:ascii="Times New Roman" w:hAnsi="Times New Roman"/>
                <w:iCs/>
                <w:color w:val="FF0000"/>
                <w:sz w:val="22"/>
                <w:szCs w:val="22"/>
              </w:rPr>
            </w:pPr>
            <w:r>
              <w:rPr>
                <w:rFonts w:ascii="Times New Roman" w:hAnsi="Times New Roman"/>
                <w:iCs/>
                <w:color w:val="FF0000"/>
                <w:sz w:val="22"/>
                <w:szCs w:val="22"/>
              </w:rPr>
              <w:t>Programma 1</w:t>
            </w:r>
            <w:r w:rsidRPr="004926F6">
              <w:rPr>
                <w:rFonts w:ascii="Times New Roman" w:hAnsi="Times New Roman"/>
                <w:iCs/>
                <w:color w:val="FF0000"/>
                <w:sz w:val="22"/>
                <w:szCs w:val="22"/>
              </w:rPr>
              <w:t xml:space="preserve"> </w:t>
            </w:r>
            <w:r>
              <w:rPr>
                <w:rFonts w:ascii="Times New Roman" w:hAnsi="Times New Roman"/>
                <w:iCs/>
                <w:color w:val="FF0000"/>
                <w:sz w:val="22"/>
                <w:szCs w:val="22"/>
              </w:rPr>
              <w:t>– Settore I^ - Contabile</w:t>
            </w:r>
          </w:p>
          <w:p w:rsidR="00AF0568" w:rsidRPr="004926F6" w:rsidRDefault="00AF0568" w:rsidP="00AF0568">
            <w:pPr>
              <w:pStyle w:val="Default"/>
              <w:spacing w:line="240" w:lineRule="exact"/>
              <w:jc w:val="both"/>
              <w:rPr>
                <w:rFonts w:ascii="Times New Roman" w:hAnsi="Times New Roman"/>
                <w:iCs/>
                <w:color w:val="FF0000"/>
                <w:sz w:val="22"/>
                <w:szCs w:val="22"/>
              </w:rPr>
            </w:pPr>
            <w:r w:rsidRPr="004926F6">
              <w:rPr>
                <w:rFonts w:ascii="Times New Roman" w:hAnsi="Times New Roman"/>
                <w:iCs/>
                <w:color w:val="FF0000"/>
                <w:sz w:val="22"/>
                <w:szCs w:val="22"/>
              </w:rPr>
              <w:t xml:space="preserve">GAIBA </w:t>
            </w:r>
            <w:r>
              <w:rPr>
                <w:rFonts w:ascii="Times New Roman" w:hAnsi="Times New Roman"/>
                <w:iCs/>
                <w:color w:val="FF0000"/>
                <w:sz w:val="22"/>
                <w:szCs w:val="22"/>
              </w:rPr>
              <w:t>CONTABILE</w:t>
            </w:r>
            <w:r w:rsidRPr="004926F6">
              <w:rPr>
                <w:rFonts w:ascii="Times New Roman" w:hAnsi="Times New Roman"/>
                <w:iCs/>
                <w:color w:val="FF0000"/>
                <w:sz w:val="22"/>
                <w:szCs w:val="22"/>
              </w:rPr>
              <w:t>,  CULTURALE, SOLIDALE E INFORMATA</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Pr>
                <w:rFonts w:ascii="Times New Roman" w:hAnsi="Times New Roman"/>
                <w:iCs/>
                <w:color w:val="auto"/>
                <w:sz w:val="22"/>
                <w:szCs w:val="22"/>
              </w:rPr>
              <w:t>Rispetto del pareggio di bilancio.</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Pr>
                <w:rFonts w:ascii="Times New Roman" w:hAnsi="Times New Roman"/>
                <w:iCs/>
                <w:color w:val="auto"/>
                <w:sz w:val="22"/>
                <w:szCs w:val="22"/>
              </w:rPr>
              <w:t>Armonizzazione dei sistemi contabili negli enti locali.</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Pr>
                <w:rFonts w:ascii="Times New Roman" w:hAnsi="Times New Roman"/>
                <w:iCs/>
                <w:color w:val="auto"/>
                <w:sz w:val="22"/>
                <w:szCs w:val="22"/>
              </w:rPr>
              <w:t>Gestione della fatturazione elettronica e “split-payment”. Ottimizzazione tempi dei pagamenti /incassi.</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Pr>
                <w:rFonts w:ascii="Times New Roman" w:hAnsi="Times New Roman"/>
                <w:iCs/>
                <w:color w:val="auto"/>
                <w:sz w:val="22"/>
                <w:szCs w:val="22"/>
              </w:rPr>
              <w:t>PEC -</w:t>
            </w:r>
            <w:r w:rsidRPr="004926F6">
              <w:rPr>
                <w:rFonts w:ascii="Times New Roman" w:hAnsi="Times New Roman"/>
                <w:iCs/>
                <w:color w:val="auto"/>
                <w:sz w:val="22"/>
                <w:szCs w:val="22"/>
              </w:rPr>
              <w:t xml:space="preserve"> firma digitale</w:t>
            </w:r>
            <w:r>
              <w:rPr>
                <w:rFonts w:ascii="Times New Roman" w:hAnsi="Times New Roman"/>
                <w:iCs/>
                <w:color w:val="auto"/>
                <w:sz w:val="22"/>
                <w:szCs w:val="22"/>
              </w:rPr>
              <w:t xml:space="preserve"> -</w:t>
            </w:r>
            <w:r w:rsidRPr="004926F6">
              <w:rPr>
                <w:rFonts w:ascii="Times New Roman" w:hAnsi="Times New Roman"/>
                <w:iCs/>
                <w:color w:val="auto"/>
                <w:sz w:val="22"/>
                <w:szCs w:val="22"/>
              </w:rPr>
              <w:t xml:space="preserve"> gestione informatica dei documenti. </w:t>
            </w:r>
            <w:r>
              <w:rPr>
                <w:rFonts w:ascii="Times New Roman" w:hAnsi="Times New Roman"/>
                <w:iCs/>
                <w:color w:val="auto"/>
                <w:sz w:val="22"/>
                <w:szCs w:val="22"/>
              </w:rPr>
              <w:t>Piano di informatizzazione delle procedure del documento informatico ex art. 24, c. 3 bis D.L. n. 90/2014.</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sidRPr="004926F6">
              <w:rPr>
                <w:rFonts w:ascii="Times New Roman" w:hAnsi="Times New Roman"/>
                <w:iCs/>
                <w:color w:val="auto"/>
                <w:sz w:val="22"/>
                <w:szCs w:val="22"/>
              </w:rPr>
              <w:t xml:space="preserve">Rapporti con le Associazioni locali e non per realizzazione progetti ed eventi culturali diversi. </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sidRPr="004926F6">
              <w:rPr>
                <w:rFonts w:ascii="Times New Roman" w:hAnsi="Times New Roman"/>
                <w:iCs/>
                <w:color w:val="auto"/>
                <w:sz w:val="22"/>
                <w:szCs w:val="22"/>
              </w:rPr>
              <w:t>Rapporti con la Scuola dell’Infanzia privata e la Scuola Primaria.</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sidRPr="004926F6">
              <w:rPr>
                <w:rFonts w:ascii="Times New Roman" w:hAnsi="Times New Roman"/>
                <w:iCs/>
                <w:color w:val="auto"/>
                <w:sz w:val="22"/>
                <w:szCs w:val="22"/>
              </w:rPr>
              <w:t xml:space="preserve">Servizio di fronte office per quanto riguarda il settore sociale, oltre all’istruttoria delle varie pratiche attinenti e conseguenti il settore stesso. </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sidRPr="004926F6">
              <w:rPr>
                <w:rFonts w:ascii="Times New Roman" w:hAnsi="Times New Roman"/>
                <w:iCs/>
                <w:color w:val="auto"/>
                <w:sz w:val="22"/>
                <w:szCs w:val="22"/>
              </w:rPr>
              <w:t>Gestione progetti L.</w:t>
            </w:r>
            <w:r>
              <w:rPr>
                <w:rFonts w:ascii="Times New Roman" w:hAnsi="Times New Roman"/>
                <w:iCs/>
                <w:color w:val="auto"/>
                <w:sz w:val="22"/>
                <w:szCs w:val="22"/>
              </w:rPr>
              <w:t>P.U. a seguito convenzione con T</w:t>
            </w:r>
            <w:r w:rsidRPr="004926F6">
              <w:rPr>
                <w:rFonts w:ascii="Times New Roman" w:hAnsi="Times New Roman"/>
                <w:iCs/>
                <w:color w:val="auto"/>
                <w:sz w:val="22"/>
                <w:szCs w:val="22"/>
              </w:rPr>
              <w:t xml:space="preserve">ribunale di Rovigo. </w:t>
            </w:r>
          </w:p>
          <w:p w:rsidR="00AF0568" w:rsidRDefault="00AF0568" w:rsidP="00FF6ACE">
            <w:pPr>
              <w:pStyle w:val="Default"/>
              <w:numPr>
                <w:ilvl w:val="0"/>
                <w:numId w:val="13"/>
              </w:numPr>
              <w:spacing w:line="240" w:lineRule="exact"/>
              <w:jc w:val="both"/>
              <w:rPr>
                <w:rFonts w:ascii="Times New Roman" w:hAnsi="Times New Roman"/>
                <w:iCs/>
                <w:color w:val="auto"/>
                <w:sz w:val="22"/>
                <w:szCs w:val="22"/>
              </w:rPr>
            </w:pPr>
            <w:r w:rsidRPr="004926F6">
              <w:rPr>
                <w:rFonts w:ascii="Times New Roman" w:hAnsi="Times New Roman"/>
                <w:iCs/>
                <w:color w:val="auto"/>
                <w:sz w:val="22"/>
                <w:szCs w:val="22"/>
              </w:rPr>
              <w:t xml:space="preserve">Attivazione progetto voucher in collaborazione con la Fondazione Cassa di Risparmio del Veneto e la CONSVIPO di Rovigo. </w:t>
            </w:r>
          </w:p>
          <w:p w:rsidR="00443664" w:rsidRDefault="00AF0568" w:rsidP="00FF6ACE">
            <w:pPr>
              <w:pStyle w:val="Default"/>
              <w:numPr>
                <w:ilvl w:val="0"/>
                <w:numId w:val="13"/>
              </w:numPr>
              <w:spacing w:line="240" w:lineRule="exact"/>
              <w:jc w:val="both"/>
              <w:rPr>
                <w:rFonts w:ascii="Times New Roman" w:hAnsi="Times New Roman"/>
                <w:iCs/>
                <w:color w:val="auto"/>
                <w:sz w:val="22"/>
                <w:szCs w:val="22"/>
              </w:rPr>
            </w:pPr>
            <w:r>
              <w:rPr>
                <w:rFonts w:ascii="Times New Roman" w:hAnsi="Times New Roman"/>
                <w:iCs/>
                <w:color w:val="auto"/>
                <w:sz w:val="22"/>
                <w:szCs w:val="22"/>
              </w:rPr>
              <w:t>Promozione della cultura e dell’informazione.</w:t>
            </w:r>
          </w:p>
          <w:p w:rsidR="00AE037D" w:rsidRPr="00E060A7" w:rsidRDefault="00E060A7" w:rsidP="00FF6ACE">
            <w:pPr>
              <w:pStyle w:val="Default"/>
              <w:numPr>
                <w:ilvl w:val="0"/>
                <w:numId w:val="13"/>
              </w:numPr>
              <w:spacing w:line="240" w:lineRule="exact"/>
              <w:jc w:val="both"/>
              <w:rPr>
                <w:rFonts w:ascii="Times New Roman" w:hAnsi="Times New Roman"/>
                <w:iCs/>
                <w:color w:val="auto"/>
                <w:sz w:val="22"/>
                <w:szCs w:val="22"/>
              </w:rPr>
            </w:pPr>
            <w:r w:rsidRPr="00E060A7">
              <w:rPr>
                <w:sz w:val="22"/>
                <w:szCs w:val="22"/>
              </w:rPr>
              <w:t xml:space="preserve">Adeguamento alla normativa inerente il </w:t>
            </w:r>
            <w:r w:rsidR="00AE037D" w:rsidRPr="00E060A7">
              <w:rPr>
                <w:sz w:val="22"/>
                <w:szCs w:val="22"/>
              </w:rPr>
              <w:t>“</w:t>
            </w:r>
            <w:r>
              <w:rPr>
                <w:sz w:val="22"/>
                <w:szCs w:val="22"/>
              </w:rPr>
              <w:t>Regolamento E</w:t>
            </w:r>
            <w:r w:rsidRPr="00E060A7">
              <w:rPr>
                <w:sz w:val="22"/>
                <w:szCs w:val="22"/>
              </w:rPr>
              <w:t>uropeo</w:t>
            </w:r>
            <w:r w:rsidR="00AE037D" w:rsidRPr="00E060A7">
              <w:rPr>
                <w:sz w:val="22"/>
                <w:szCs w:val="22"/>
              </w:rPr>
              <w:t xml:space="preserve"> </w:t>
            </w:r>
            <w:r>
              <w:rPr>
                <w:sz w:val="22"/>
                <w:szCs w:val="22"/>
              </w:rPr>
              <w:t>UE</w:t>
            </w:r>
            <w:r w:rsidRPr="00E060A7">
              <w:rPr>
                <w:sz w:val="22"/>
                <w:szCs w:val="22"/>
              </w:rPr>
              <w:t xml:space="preserve"> 2016/679</w:t>
            </w:r>
            <w:r w:rsidR="00AE037D" w:rsidRPr="00E060A7">
              <w:rPr>
                <w:sz w:val="22"/>
                <w:szCs w:val="22"/>
              </w:rPr>
              <w:t>”</w:t>
            </w:r>
            <w:r w:rsidRPr="00E060A7">
              <w:rPr>
                <w:sz w:val="22"/>
                <w:szCs w:val="22"/>
              </w:rPr>
              <w:t xml:space="preserve"> del </w:t>
            </w:r>
            <w:r>
              <w:rPr>
                <w:sz w:val="22"/>
                <w:szCs w:val="22"/>
              </w:rPr>
              <w:t>Parlamento E</w:t>
            </w:r>
            <w:r w:rsidRPr="00E060A7">
              <w:rPr>
                <w:sz w:val="22"/>
                <w:szCs w:val="22"/>
              </w:rPr>
              <w:t>urope</w:t>
            </w:r>
            <w:r>
              <w:rPr>
                <w:sz w:val="22"/>
                <w:szCs w:val="22"/>
              </w:rPr>
              <w:t>o e del C</w:t>
            </w:r>
            <w:r w:rsidRPr="00E060A7">
              <w:rPr>
                <w:sz w:val="22"/>
                <w:szCs w:val="22"/>
              </w:rPr>
              <w:t>onsiglio del 27 aprile 2016, in materia dì</w:t>
            </w:r>
            <w:r w:rsidR="00AE037D" w:rsidRPr="00E060A7">
              <w:rPr>
                <w:sz w:val="22"/>
                <w:szCs w:val="22"/>
              </w:rPr>
              <w:t xml:space="preserve"> </w:t>
            </w:r>
            <w:r w:rsidRPr="00E060A7">
              <w:rPr>
                <w:sz w:val="22"/>
                <w:szCs w:val="22"/>
              </w:rPr>
              <w:t>protezione delle persone fisiche con riferimento al trattamento e alla libera circolazione dei dai personali, abrogativo della direttiva 95/46/ce (regolamento generale sulla protezione dei dati).</w:t>
            </w:r>
          </w:p>
        </w:tc>
        <w:tc>
          <w:tcPr>
            <w:tcW w:w="1080" w:type="dxa"/>
            <w:tcBorders>
              <w:left w:val="nil"/>
              <w:right w:val="nil"/>
            </w:tcBorders>
          </w:tcPr>
          <w:p w:rsidR="00443664" w:rsidRPr="004926F6" w:rsidRDefault="00045BA0" w:rsidP="00E81218">
            <w:pPr>
              <w:jc w:val="right"/>
              <w:rPr>
                <w:sz w:val="22"/>
                <w:szCs w:val="22"/>
              </w:rPr>
            </w:pPr>
            <w:r w:rsidRPr="004926F6">
              <w:rPr>
                <w:sz w:val="22"/>
                <w:szCs w:val="22"/>
              </w:rPr>
              <w:t>pag.</w:t>
            </w:r>
          </w:p>
        </w:tc>
        <w:tc>
          <w:tcPr>
            <w:tcW w:w="1080" w:type="dxa"/>
            <w:tcBorders>
              <w:left w:val="nil"/>
            </w:tcBorders>
          </w:tcPr>
          <w:p w:rsidR="00443664" w:rsidRPr="004926F6" w:rsidRDefault="001C057C" w:rsidP="00E81218">
            <w:pPr>
              <w:pStyle w:val="Default"/>
              <w:spacing w:line="240" w:lineRule="exact"/>
              <w:jc w:val="right"/>
              <w:rPr>
                <w:rFonts w:ascii="Times New Roman" w:hAnsi="Times New Roman"/>
                <w:iCs/>
                <w:color w:val="auto"/>
                <w:sz w:val="22"/>
                <w:szCs w:val="22"/>
              </w:rPr>
            </w:pPr>
            <w:r>
              <w:rPr>
                <w:rFonts w:ascii="Times New Roman" w:hAnsi="Times New Roman"/>
                <w:iCs/>
                <w:color w:val="auto"/>
                <w:sz w:val="22"/>
                <w:szCs w:val="22"/>
              </w:rPr>
              <w:t>6</w:t>
            </w:r>
          </w:p>
        </w:tc>
      </w:tr>
      <w:tr w:rsidR="00443664" w:rsidRPr="004926F6" w:rsidTr="00E81218">
        <w:tc>
          <w:tcPr>
            <w:tcW w:w="7128" w:type="dxa"/>
            <w:tcBorders>
              <w:right w:val="nil"/>
            </w:tcBorders>
          </w:tcPr>
          <w:p w:rsidR="00AF0568" w:rsidRPr="004926F6" w:rsidRDefault="00AF0568" w:rsidP="00AF0568">
            <w:pPr>
              <w:pStyle w:val="Default"/>
              <w:spacing w:line="240" w:lineRule="exact"/>
              <w:jc w:val="both"/>
              <w:rPr>
                <w:rFonts w:ascii="Times New Roman" w:hAnsi="Times New Roman"/>
                <w:iCs/>
                <w:color w:val="FF0000"/>
                <w:sz w:val="22"/>
                <w:szCs w:val="22"/>
              </w:rPr>
            </w:pPr>
            <w:r>
              <w:rPr>
                <w:rFonts w:ascii="Times New Roman" w:hAnsi="Times New Roman"/>
                <w:iCs/>
                <w:color w:val="FF0000"/>
                <w:sz w:val="22"/>
                <w:szCs w:val="22"/>
              </w:rPr>
              <w:t>Programma 2</w:t>
            </w:r>
            <w:r w:rsidRPr="004926F6">
              <w:rPr>
                <w:rFonts w:ascii="Times New Roman" w:hAnsi="Times New Roman"/>
                <w:iCs/>
                <w:color w:val="FF0000"/>
                <w:sz w:val="22"/>
                <w:szCs w:val="22"/>
              </w:rPr>
              <w:t xml:space="preserve"> </w:t>
            </w:r>
            <w:r>
              <w:rPr>
                <w:rFonts w:ascii="Times New Roman" w:hAnsi="Times New Roman"/>
                <w:iCs/>
                <w:color w:val="FF0000"/>
                <w:sz w:val="22"/>
                <w:szCs w:val="22"/>
              </w:rPr>
              <w:t>– Settore II^ - Tecnico:</w:t>
            </w:r>
          </w:p>
          <w:p w:rsidR="00AF0568" w:rsidRDefault="00AF0568" w:rsidP="00AF0568">
            <w:pPr>
              <w:pStyle w:val="Default"/>
              <w:spacing w:line="240" w:lineRule="exact"/>
              <w:jc w:val="both"/>
              <w:rPr>
                <w:rFonts w:ascii="Times New Roman" w:hAnsi="Times New Roman"/>
                <w:iCs/>
                <w:color w:val="FF0000"/>
                <w:sz w:val="22"/>
                <w:szCs w:val="22"/>
              </w:rPr>
            </w:pPr>
            <w:r w:rsidRPr="004926F6">
              <w:rPr>
                <w:rFonts w:ascii="Times New Roman" w:hAnsi="Times New Roman"/>
                <w:iCs/>
                <w:color w:val="FF0000"/>
                <w:sz w:val="22"/>
                <w:szCs w:val="22"/>
              </w:rPr>
              <w:t>PATRIMONIO IMMOBILIARE E SICUREZZA PUBBLICA</w:t>
            </w:r>
          </w:p>
          <w:p w:rsidR="00AF0568" w:rsidRPr="00A37F01" w:rsidRDefault="00AF0568" w:rsidP="00FF6ACE">
            <w:pPr>
              <w:pStyle w:val="Default"/>
              <w:numPr>
                <w:ilvl w:val="0"/>
                <w:numId w:val="15"/>
              </w:numPr>
              <w:tabs>
                <w:tab w:val="clear" w:pos="1440"/>
              </w:tabs>
              <w:spacing w:line="240" w:lineRule="exact"/>
              <w:ind w:left="851" w:hanging="425"/>
              <w:jc w:val="both"/>
              <w:rPr>
                <w:rFonts w:ascii="Times New Roman" w:hAnsi="Times New Roman"/>
                <w:iCs/>
                <w:color w:val="auto"/>
                <w:sz w:val="22"/>
                <w:szCs w:val="22"/>
              </w:rPr>
            </w:pPr>
            <w:r w:rsidRPr="00A37F01">
              <w:rPr>
                <w:rFonts w:ascii="Times New Roman" w:hAnsi="Times New Roman"/>
                <w:iCs/>
                <w:color w:val="auto"/>
                <w:sz w:val="22"/>
                <w:szCs w:val="22"/>
              </w:rPr>
              <w:t>Gestione del territorio del Comune di Gaiba</w:t>
            </w:r>
            <w:r>
              <w:rPr>
                <w:rFonts w:ascii="Times New Roman" w:hAnsi="Times New Roman"/>
                <w:iCs/>
                <w:color w:val="auto"/>
                <w:sz w:val="22"/>
                <w:szCs w:val="22"/>
              </w:rPr>
              <w:t>.</w:t>
            </w:r>
          </w:p>
          <w:p w:rsidR="00CE14FA" w:rsidRDefault="00AF0568" w:rsidP="00FF6ACE">
            <w:pPr>
              <w:pStyle w:val="Default"/>
              <w:numPr>
                <w:ilvl w:val="0"/>
                <w:numId w:val="15"/>
              </w:numPr>
              <w:tabs>
                <w:tab w:val="clear" w:pos="1440"/>
              </w:tabs>
              <w:spacing w:line="240" w:lineRule="exact"/>
              <w:ind w:left="851" w:hanging="425"/>
              <w:jc w:val="both"/>
              <w:rPr>
                <w:rFonts w:ascii="Times New Roman" w:hAnsi="Times New Roman"/>
                <w:iCs/>
                <w:color w:val="auto"/>
                <w:sz w:val="22"/>
                <w:szCs w:val="22"/>
              </w:rPr>
            </w:pPr>
            <w:r w:rsidRPr="00AF0568">
              <w:rPr>
                <w:rFonts w:ascii="Times New Roman" w:hAnsi="Times New Roman"/>
                <w:iCs/>
                <w:color w:val="auto"/>
                <w:sz w:val="22"/>
                <w:szCs w:val="22"/>
              </w:rPr>
              <w:t>Servizi di vigilanza sul territorio da parte della polizia locale.</w:t>
            </w:r>
          </w:p>
          <w:p w:rsidR="00E060A7" w:rsidRPr="001E668C" w:rsidRDefault="00E060A7" w:rsidP="00FF6ACE">
            <w:pPr>
              <w:pStyle w:val="Default"/>
              <w:numPr>
                <w:ilvl w:val="0"/>
                <w:numId w:val="15"/>
              </w:numPr>
              <w:tabs>
                <w:tab w:val="clear" w:pos="1440"/>
              </w:tabs>
              <w:spacing w:line="240" w:lineRule="exact"/>
              <w:ind w:left="851" w:hanging="425"/>
              <w:jc w:val="both"/>
              <w:rPr>
                <w:rFonts w:ascii="Times New Roman" w:hAnsi="Times New Roman"/>
                <w:iCs/>
                <w:color w:val="auto"/>
                <w:sz w:val="22"/>
                <w:szCs w:val="22"/>
              </w:rPr>
            </w:pPr>
            <w:r w:rsidRPr="00EE2400">
              <w:rPr>
                <w:sz w:val="22"/>
                <w:szCs w:val="22"/>
              </w:rPr>
              <w:t>Piano dì sviluppo banda ultra larga</w:t>
            </w:r>
            <w:r w:rsidR="001E668C">
              <w:rPr>
                <w:sz w:val="22"/>
                <w:szCs w:val="22"/>
              </w:rPr>
              <w:t>.</w:t>
            </w:r>
          </w:p>
          <w:p w:rsidR="00AF0568" w:rsidRPr="004926F6" w:rsidRDefault="001E668C" w:rsidP="00A11A59">
            <w:pPr>
              <w:pStyle w:val="Default"/>
              <w:numPr>
                <w:ilvl w:val="0"/>
                <w:numId w:val="15"/>
              </w:numPr>
              <w:tabs>
                <w:tab w:val="clear" w:pos="1440"/>
                <w:tab w:val="num" w:pos="885"/>
              </w:tabs>
              <w:spacing w:line="240" w:lineRule="exact"/>
              <w:ind w:left="992" w:hanging="567"/>
              <w:rPr>
                <w:rFonts w:ascii="Times New Roman" w:hAnsi="Times New Roman"/>
                <w:iCs/>
                <w:color w:val="auto"/>
                <w:sz w:val="22"/>
                <w:szCs w:val="22"/>
              </w:rPr>
            </w:pPr>
            <w:r w:rsidRPr="001E668C">
              <w:rPr>
                <w:rFonts w:ascii="Times New Roman" w:hAnsi="Times New Roman"/>
                <w:iCs/>
                <w:color w:val="auto"/>
                <w:sz w:val="22"/>
                <w:szCs w:val="22"/>
              </w:rPr>
              <w:t>Disposizioni operative in attuazione del</w:t>
            </w:r>
            <w:r w:rsidR="00A11A59">
              <w:rPr>
                <w:rFonts w:ascii="Times New Roman" w:hAnsi="Times New Roman"/>
                <w:iCs/>
                <w:color w:val="auto"/>
                <w:sz w:val="22"/>
                <w:szCs w:val="22"/>
              </w:rPr>
              <w:t>la I</w:t>
            </w:r>
            <w:r w:rsidRPr="001E668C">
              <w:rPr>
                <w:rFonts w:ascii="Times New Roman" w:hAnsi="Times New Roman"/>
                <w:iCs/>
                <w:color w:val="auto"/>
                <w:sz w:val="22"/>
                <w:szCs w:val="22"/>
              </w:rPr>
              <w:t xml:space="preserve">^ variante al pianto </w:t>
            </w:r>
            <w:r>
              <w:rPr>
                <w:rFonts w:ascii="Times New Roman" w:hAnsi="Times New Roman"/>
                <w:iCs/>
                <w:color w:val="auto"/>
                <w:sz w:val="22"/>
                <w:szCs w:val="22"/>
              </w:rPr>
              <w:t xml:space="preserve">  </w:t>
            </w:r>
            <w:r w:rsidRPr="001E668C">
              <w:rPr>
                <w:rFonts w:ascii="Times New Roman" w:hAnsi="Times New Roman"/>
                <w:iCs/>
                <w:color w:val="auto"/>
                <w:sz w:val="22"/>
                <w:szCs w:val="22"/>
              </w:rPr>
              <w:t xml:space="preserve">degli </w:t>
            </w:r>
            <w:r>
              <w:rPr>
                <w:rFonts w:ascii="Times New Roman" w:hAnsi="Times New Roman"/>
                <w:iCs/>
                <w:color w:val="auto"/>
                <w:sz w:val="22"/>
                <w:szCs w:val="22"/>
              </w:rPr>
              <w:t xml:space="preserve">    </w:t>
            </w:r>
            <w:r w:rsidRPr="001E668C">
              <w:rPr>
                <w:rFonts w:ascii="Times New Roman" w:hAnsi="Times New Roman"/>
                <w:iCs/>
                <w:color w:val="auto"/>
                <w:sz w:val="22"/>
                <w:szCs w:val="22"/>
              </w:rPr>
              <w:t>interventi – prg comunale.</w:t>
            </w:r>
          </w:p>
        </w:tc>
        <w:tc>
          <w:tcPr>
            <w:tcW w:w="1080" w:type="dxa"/>
            <w:tcBorders>
              <w:left w:val="nil"/>
              <w:right w:val="nil"/>
            </w:tcBorders>
          </w:tcPr>
          <w:p w:rsidR="00443664" w:rsidRPr="004926F6" w:rsidRDefault="00443664" w:rsidP="00E81218">
            <w:pPr>
              <w:jc w:val="right"/>
              <w:rPr>
                <w:sz w:val="22"/>
                <w:szCs w:val="22"/>
              </w:rPr>
            </w:pPr>
            <w:r w:rsidRPr="004926F6">
              <w:rPr>
                <w:sz w:val="22"/>
                <w:szCs w:val="22"/>
              </w:rPr>
              <w:t xml:space="preserve">pag.   </w:t>
            </w:r>
          </w:p>
        </w:tc>
        <w:tc>
          <w:tcPr>
            <w:tcW w:w="1080" w:type="dxa"/>
            <w:tcBorders>
              <w:left w:val="nil"/>
            </w:tcBorders>
          </w:tcPr>
          <w:p w:rsidR="00443664" w:rsidRPr="004926F6" w:rsidRDefault="00AF0568" w:rsidP="00C5338B">
            <w:pPr>
              <w:pStyle w:val="Default"/>
              <w:spacing w:line="240" w:lineRule="exact"/>
              <w:jc w:val="right"/>
              <w:rPr>
                <w:rFonts w:ascii="Times New Roman" w:hAnsi="Times New Roman"/>
                <w:iCs/>
                <w:color w:val="auto"/>
                <w:sz w:val="22"/>
                <w:szCs w:val="22"/>
              </w:rPr>
            </w:pPr>
            <w:r>
              <w:rPr>
                <w:rFonts w:ascii="Times New Roman" w:hAnsi="Times New Roman"/>
                <w:iCs/>
                <w:color w:val="auto"/>
                <w:sz w:val="22"/>
                <w:szCs w:val="22"/>
              </w:rPr>
              <w:t>1</w:t>
            </w:r>
            <w:r w:rsidR="006771C6">
              <w:rPr>
                <w:rFonts w:ascii="Times New Roman" w:hAnsi="Times New Roman"/>
                <w:iCs/>
                <w:color w:val="auto"/>
                <w:sz w:val="22"/>
                <w:szCs w:val="22"/>
              </w:rPr>
              <w:t>5</w:t>
            </w:r>
          </w:p>
        </w:tc>
      </w:tr>
      <w:tr w:rsidR="00443664" w:rsidRPr="00E81218" w:rsidTr="00E81218">
        <w:tc>
          <w:tcPr>
            <w:tcW w:w="7128" w:type="dxa"/>
            <w:tcBorders>
              <w:right w:val="nil"/>
            </w:tcBorders>
          </w:tcPr>
          <w:p w:rsidR="00443664" w:rsidRPr="004926F6" w:rsidRDefault="00443664" w:rsidP="00CE55E1">
            <w:pPr>
              <w:pStyle w:val="Default"/>
              <w:spacing w:line="240" w:lineRule="exact"/>
              <w:jc w:val="both"/>
              <w:rPr>
                <w:rFonts w:ascii="Times New Roman" w:hAnsi="Times New Roman"/>
                <w:iCs/>
                <w:color w:val="FF0000"/>
                <w:sz w:val="22"/>
                <w:szCs w:val="22"/>
              </w:rPr>
            </w:pPr>
            <w:r w:rsidRPr="004926F6">
              <w:rPr>
                <w:rFonts w:ascii="Times New Roman" w:hAnsi="Times New Roman"/>
                <w:iCs/>
                <w:color w:val="FF0000"/>
                <w:sz w:val="22"/>
                <w:szCs w:val="22"/>
              </w:rPr>
              <w:t>Programma 3</w:t>
            </w:r>
            <w:r w:rsidR="00A37F01">
              <w:rPr>
                <w:rFonts w:ascii="Times New Roman" w:hAnsi="Times New Roman"/>
                <w:iCs/>
                <w:color w:val="FF0000"/>
                <w:sz w:val="22"/>
                <w:szCs w:val="22"/>
              </w:rPr>
              <w:t xml:space="preserve"> – Settore III^ - Amministrativo/Demografico</w:t>
            </w:r>
          </w:p>
          <w:p w:rsidR="00A37F01" w:rsidRDefault="00443664" w:rsidP="00A37F01">
            <w:pPr>
              <w:pStyle w:val="Default"/>
              <w:spacing w:line="240" w:lineRule="exact"/>
              <w:jc w:val="both"/>
              <w:rPr>
                <w:rFonts w:ascii="Times New Roman" w:hAnsi="Times New Roman"/>
                <w:iCs/>
                <w:color w:val="FF0000"/>
                <w:sz w:val="22"/>
                <w:szCs w:val="22"/>
              </w:rPr>
            </w:pPr>
            <w:r w:rsidRPr="004926F6">
              <w:rPr>
                <w:rFonts w:ascii="Times New Roman" w:hAnsi="Times New Roman"/>
                <w:iCs/>
                <w:color w:val="FF0000"/>
                <w:sz w:val="22"/>
                <w:szCs w:val="22"/>
              </w:rPr>
              <w:t>GAIBA</w:t>
            </w:r>
            <w:r w:rsidR="00A37F01">
              <w:rPr>
                <w:rFonts w:ascii="Times New Roman" w:hAnsi="Times New Roman"/>
                <w:iCs/>
                <w:color w:val="FF0000"/>
                <w:sz w:val="22"/>
                <w:szCs w:val="22"/>
              </w:rPr>
              <w:t xml:space="preserve"> AMMINISTRATIVA E DEMOGRAFICA</w:t>
            </w:r>
          </w:p>
          <w:p w:rsidR="00A37F01" w:rsidRDefault="002806D3" w:rsidP="00FF6ACE">
            <w:pPr>
              <w:pStyle w:val="Default"/>
              <w:numPr>
                <w:ilvl w:val="0"/>
                <w:numId w:val="14"/>
              </w:numPr>
              <w:spacing w:line="240" w:lineRule="exact"/>
              <w:jc w:val="both"/>
              <w:rPr>
                <w:rFonts w:ascii="Times New Roman" w:hAnsi="Times New Roman"/>
                <w:iCs/>
                <w:color w:val="auto"/>
                <w:sz w:val="22"/>
                <w:szCs w:val="22"/>
              </w:rPr>
            </w:pPr>
            <w:r w:rsidRPr="004926F6">
              <w:rPr>
                <w:rFonts w:ascii="Times New Roman" w:hAnsi="Times New Roman"/>
                <w:iCs/>
                <w:color w:val="auto"/>
                <w:sz w:val="22"/>
                <w:szCs w:val="22"/>
              </w:rPr>
              <w:t xml:space="preserve">Gestione e ottimizzazione servizi demografici. </w:t>
            </w:r>
          </w:p>
          <w:p w:rsidR="00A37F01" w:rsidRDefault="002806D3" w:rsidP="00FF6ACE">
            <w:pPr>
              <w:pStyle w:val="Default"/>
              <w:numPr>
                <w:ilvl w:val="0"/>
                <w:numId w:val="14"/>
              </w:numPr>
              <w:spacing w:line="240" w:lineRule="exact"/>
              <w:jc w:val="both"/>
              <w:rPr>
                <w:rFonts w:ascii="Times New Roman" w:hAnsi="Times New Roman"/>
                <w:iCs/>
                <w:color w:val="auto"/>
                <w:sz w:val="22"/>
                <w:szCs w:val="22"/>
              </w:rPr>
            </w:pPr>
            <w:r w:rsidRPr="004926F6">
              <w:rPr>
                <w:rFonts w:ascii="Times New Roman" w:hAnsi="Times New Roman"/>
                <w:iCs/>
                <w:color w:val="auto"/>
                <w:sz w:val="22"/>
                <w:szCs w:val="22"/>
              </w:rPr>
              <w:t xml:space="preserve">Riorganizzazione dei servizi cimiteriali. </w:t>
            </w:r>
          </w:p>
          <w:p w:rsidR="00443664" w:rsidRDefault="002806D3" w:rsidP="00FF6ACE">
            <w:pPr>
              <w:pStyle w:val="Default"/>
              <w:numPr>
                <w:ilvl w:val="0"/>
                <w:numId w:val="14"/>
              </w:numPr>
              <w:spacing w:line="240" w:lineRule="exact"/>
              <w:jc w:val="both"/>
              <w:rPr>
                <w:rFonts w:ascii="Times New Roman" w:hAnsi="Times New Roman"/>
                <w:iCs/>
                <w:color w:val="auto"/>
                <w:sz w:val="22"/>
                <w:szCs w:val="22"/>
              </w:rPr>
            </w:pPr>
            <w:r w:rsidRPr="004926F6">
              <w:rPr>
                <w:rFonts w:ascii="Times New Roman" w:hAnsi="Times New Roman"/>
                <w:iCs/>
                <w:color w:val="auto"/>
                <w:sz w:val="22"/>
                <w:szCs w:val="22"/>
              </w:rPr>
              <w:t>Servizio di fronte office per quanto rigua</w:t>
            </w:r>
            <w:r w:rsidR="00E75E3C" w:rsidRPr="004926F6">
              <w:rPr>
                <w:rFonts w:ascii="Times New Roman" w:hAnsi="Times New Roman"/>
                <w:iCs/>
                <w:color w:val="auto"/>
                <w:sz w:val="22"/>
                <w:szCs w:val="22"/>
              </w:rPr>
              <w:t>rda il settore tributi comunali, c</w:t>
            </w:r>
            <w:r w:rsidRPr="004926F6">
              <w:rPr>
                <w:rFonts w:ascii="Times New Roman" w:hAnsi="Times New Roman"/>
                <w:iCs/>
                <w:color w:val="auto"/>
                <w:sz w:val="22"/>
                <w:szCs w:val="22"/>
              </w:rPr>
              <w:t>on attività di controllo e recupero crediti nei confronti dei cittadini e delle imprese.</w:t>
            </w:r>
            <w:r w:rsidR="00CE55E1" w:rsidRPr="004926F6">
              <w:rPr>
                <w:rFonts w:ascii="Times New Roman" w:hAnsi="Times New Roman"/>
                <w:iCs/>
                <w:color w:val="auto"/>
                <w:sz w:val="22"/>
                <w:szCs w:val="22"/>
              </w:rPr>
              <w:t xml:space="preserve"> </w:t>
            </w:r>
          </w:p>
          <w:p w:rsidR="00EE2400" w:rsidRPr="00A47602" w:rsidRDefault="00D77F12" w:rsidP="00D77F12">
            <w:pPr>
              <w:pStyle w:val="Default"/>
              <w:numPr>
                <w:ilvl w:val="0"/>
                <w:numId w:val="14"/>
              </w:numPr>
              <w:spacing w:line="240" w:lineRule="exact"/>
              <w:jc w:val="both"/>
              <w:rPr>
                <w:rFonts w:ascii="Times New Roman" w:hAnsi="Times New Roman"/>
                <w:iCs/>
                <w:color w:val="auto"/>
                <w:sz w:val="22"/>
                <w:szCs w:val="22"/>
              </w:rPr>
            </w:pPr>
            <w:r w:rsidRPr="00A47602">
              <w:rPr>
                <w:sz w:val="22"/>
                <w:szCs w:val="22"/>
              </w:rPr>
              <w:t>C</w:t>
            </w:r>
            <w:r w:rsidR="00A47602">
              <w:rPr>
                <w:sz w:val="22"/>
                <w:szCs w:val="22"/>
              </w:rPr>
              <w:t xml:space="preserve">ensimento permanente della </w:t>
            </w:r>
            <w:r w:rsidR="00C47097">
              <w:rPr>
                <w:sz w:val="22"/>
                <w:szCs w:val="22"/>
              </w:rPr>
              <w:t>popolazione 2018</w:t>
            </w:r>
            <w:r w:rsidR="00A47602">
              <w:rPr>
                <w:sz w:val="22"/>
                <w:szCs w:val="22"/>
              </w:rPr>
              <w:t>.</w:t>
            </w:r>
          </w:p>
          <w:p w:rsidR="00AF0568" w:rsidRPr="004926F6" w:rsidRDefault="00AF0568" w:rsidP="00AF0568">
            <w:pPr>
              <w:pStyle w:val="Default"/>
              <w:spacing w:line="240" w:lineRule="exact"/>
              <w:jc w:val="both"/>
              <w:rPr>
                <w:rFonts w:ascii="Times New Roman" w:hAnsi="Times New Roman"/>
                <w:iCs/>
                <w:color w:val="auto"/>
                <w:sz w:val="22"/>
                <w:szCs w:val="22"/>
              </w:rPr>
            </w:pPr>
          </w:p>
        </w:tc>
        <w:tc>
          <w:tcPr>
            <w:tcW w:w="1080" w:type="dxa"/>
            <w:tcBorders>
              <w:left w:val="nil"/>
              <w:right w:val="nil"/>
            </w:tcBorders>
          </w:tcPr>
          <w:p w:rsidR="00443664" w:rsidRPr="004926F6" w:rsidRDefault="00443664" w:rsidP="00E81218">
            <w:pPr>
              <w:jc w:val="right"/>
              <w:rPr>
                <w:sz w:val="22"/>
                <w:szCs w:val="22"/>
              </w:rPr>
            </w:pPr>
            <w:r w:rsidRPr="004926F6">
              <w:rPr>
                <w:sz w:val="22"/>
                <w:szCs w:val="22"/>
              </w:rPr>
              <w:t xml:space="preserve">pag.   </w:t>
            </w:r>
          </w:p>
        </w:tc>
        <w:tc>
          <w:tcPr>
            <w:tcW w:w="1080" w:type="dxa"/>
            <w:tcBorders>
              <w:left w:val="nil"/>
            </w:tcBorders>
          </w:tcPr>
          <w:p w:rsidR="00443664" w:rsidRPr="00336EFD" w:rsidRDefault="00B54901" w:rsidP="00A47602">
            <w:pPr>
              <w:pStyle w:val="Default"/>
              <w:spacing w:line="240" w:lineRule="exact"/>
              <w:jc w:val="right"/>
              <w:rPr>
                <w:rFonts w:ascii="Times New Roman" w:hAnsi="Times New Roman"/>
                <w:iCs/>
                <w:color w:val="auto"/>
                <w:sz w:val="22"/>
                <w:szCs w:val="22"/>
              </w:rPr>
            </w:pPr>
            <w:r w:rsidRPr="004926F6">
              <w:rPr>
                <w:rFonts w:ascii="Times New Roman" w:hAnsi="Times New Roman"/>
                <w:iCs/>
                <w:color w:val="auto"/>
                <w:sz w:val="22"/>
                <w:szCs w:val="22"/>
              </w:rPr>
              <w:t>1</w:t>
            </w:r>
            <w:r w:rsidR="003B3C1B">
              <w:rPr>
                <w:rFonts w:ascii="Times New Roman" w:hAnsi="Times New Roman"/>
                <w:iCs/>
                <w:color w:val="auto"/>
                <w:sz w:val="22"/>
                <w:szCs w:val="22"/>
              </w:rPr>
              <w:t>8</w:t>
            </w:r>
          </w:p>
        </w:tc>
      </w:tr>
    </w:tbl>
    <w:p w:rsidR="00767F7F" w:rsidRPr="00DA6714" w:rsidRDefault="00767F7F" w:rsidP="00767F7F">
      <w:pPr>
        <w:pStyle w:val="Default"/>
        <w:spacing w:line="240" w:lineRule="exact"/>
        <w:jc w:val="center"/>
        <w:rPr>
          <w:rFonts w:ascii="Times New Roman" w:hAnsi="Times New Roman"/>
          <w:iCs/>
          <w:color w:val="auto"/>
          <w:sz w:val="18"/>
          <w:szCs w:val="18"/>
        </w:rPr>
      </w:pPr>
    </w:p>
    <w:p w:rsidR="00767F7F" w:rsidRPr="00B55B97" w:rsidRDefault="00767F7F" w:rsidP="00767F7F">
      <w:pPr>
        <w:pStyle w:val="Default"/>
        <w:spacing w:line="240" w:lineRule="exact"/>
        <w:jc w:val="center"/>
        <w:rPr>
          <w:rFonts w:ascii="Times New Roman" w:hAnsi="Times New Roman"/>
          <w:iCs/>
          <w:sz w:val="18"/>
          <w:szCs w:val="18"/>
        </w:rPr>
      </w:pPr>
    </w:p>
    <w:p w:rsidR="00767F7F" w:rsidRPr="00B55B97" w:rsidRDefault="00767F7F" w:rsidP="00767F7F">
      <w:pPr>
        <w:pStyle w:val="Default"/>
        <w:spacing w:line="240" w:lineRule="exact"/>
        <w:jc w:val="center"/>
        <w:rPr>
          <w:rFonts w:ascii="Times New Roman" w:hAnsi="Times New Roman"/>
          <w:iCs/>
          <w:sz w:val="18"/>
          <w:szCs w:val="18"/>
        </w:rPr>
      </w:pPr>
    </w:p>
    <w:p w:rsidR="00767F7F" w:rsidRPr="00B55B97" w:rsidRDefault="00767F7F" w:rsidP="00767F7F">
      <w:pPr>
        <w:pStyle w:val="Default"/>
        <w:spacing w:line="240" w:lineRule="exact"/>
        <w:jc w:val="center"/>
        <w:rPr>
          <w:rFonts w:ascii="Times New Roman" w:hAnsi="Times New Roman"/>
          <w:iCs/>
          <w:sz w:val="18"/>
          <w:szCs w:val="18"/>
        </w:rPr>
      </w:pPr>
    </w:p>
    <w:sectPr w:rsidR="00767F7F" w:rsidRPr="00B55B97" w:rsidSect="00587B6C">
      <w:footerReference w:type="default" r:id="rId11"/>
      <w:pgSz w:w="11906" w:h="16838" w:code="9"/>
      <w:pgMar w:top="568" w:right="1134" w:bottom="851" w:left="1134" w:header="567" w:footer="340" w:gutter="0"/>
      <w:pgBorders w:offsetFrom="page">
        <w:top w:val="single" w:sz="8" w:space="24" w:color="4F81B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2A4" w:rsidRDefault="007202A4" w:rsidP="002A16EA">
      <w:r>
        <w:separator/>
      </w:r>
    </w:p>
  </w:endnote>
  <w:endnote w:type="continuationSeparator" w:id="0">
    <w:p w:rsidR="007202A4" w:rsidRDefault="007202A4" w:rsidP="002A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B7" w:rsidRDefault="00B73FB7" w:rsidP="002003DF">
    <w:pPr>
      <w:pBdr>
        <w:top w:val="single" w:sz="4" w:space="1" w:color="365F91"/>
      </w:pBdr>
      <w:overflowPunct w:val="0"/>
      <w:autoSpaceDE w:val="0"/>
      <w:autoSpaceDN w:val="0"/>
      <w:adjustRightInd w:val="0"/>
      <w:ind w:left="-323"/>
      <w:jc w:val="center"/>
      <w:rPr>
        <w:rFonts w:ascii="Century Schoolbook" w:hAnsi="Century Schoolbook"/>
        <w:b/>
        <w:color w:val="000080"/>
        <w:sz w:val="6"/>
        <w:szCs w:val="6"/>
      </w:rPr>
    </w:pPr>
  </w:p>
  <w:p w:rsidR="00B73FB7" w:rsidRPr="00A5503F" w:rsidRDefault="00B73FB7" w:rsidP="002003DF">
    <w:pPr>
      <w:pBdr>
        <w:top w:val="single" w:sz="4" w:space="1" w:color="365F91"/>
      </w:pBdr>
      <w:overflowPunct w:val="0"/>
      <w:autoSpaceDE w:val="0"/>
      <w:autoSpaceDN w:val="0"/>
      <w:adjustRightInd w:val="0"/>
      <w:ind w:left="-323"/>
      <w:jc w:val="center"/>
      <w:rPr>
        <w:rFonts w:ascii="Century Schoolbook" w:hAnsi="Century Schoolbook"/>
        <w:b/>
        <w:color w:val="000080"/>
        <w:sz w:val="16"/>
        <w:szCs w:val="16"/>
      </w:rPr>
    </w:pPr>
    <w:r>
      <w:rPr>
        <w:rFonts w:ascii="Century Schoolbook" w:hAnsi="Century Schoolbook"/>
        <w:b/>
        <w:color w:val="000080"/>
        <w:sz w:val="16"/>
        <w:szCs w:val="16"/>
      </w:rPr>
      <w:t xml:space="preserve">      </w:t>
    </w:r>
    <w:r w:rsidRPr="00A5503F">
      <w:rPr>
        <w:rFonts w:ascii="Century Schoolbook" w:hAnsi="Century Schoolbook"/>
        <w:b/>
        <w:color w:val="000080"/>
        <w:sz w:val="16"/>
        <w:szCs w:val="16"/>
      </w:rPr>
      <w:t xml:space="preserve">COMUNE  DI  </w:t>
    </w:r>
    <w:r>
      <w:rPr>
        <w:rFonts w:ascii="Century Schoolbook" w:hAnsi="Century Schoolbook"/>
        <w:b/>
        <w:color w:val="000080"/>
        <w:sz w:val="16"/>
        <w:szCs w:val="16"/>
      </w:rPr>
      <w:t>GAIBA</w:t>
    </w:r>
  </w:p>
  <w:p w:rsidR="00B73FB7" w:rsidRPr="00674079" w:rsidRDefault="00B73FB7">
    <w:pPr>
      <w:pStyle w:val="Pidipagina"/>
      <w:jc w:val="center"/>
      <w:rPr>
        <w:b/>
        <w:bCs/>
        <w:i/>
        <w:iCs/>
        <w:smallCaps/>
        <w:color w:val="000000"/>
        <w:sz w:val="6"/>
        <w:szCs w:val="6"/>
      </w:rPr>
    </w:pPr>
    <w:r w:rsidRPr="002101CD">
      <w:rPr>
        <w:rFonts w:ascii="Calibri" w:hAnsi="Calibri"/>
        <w:b/>
        <w:outline/>
        <w:noProof/>
        <w:color w:val="000000"/>
        <w:sz w:val="40"/>
        <w:szCs w:val="40"/>
        <w14:textOutline w14:w="9525" w14:cap="flat" w14:cmpd="sng" w14:algn="ctr">
          <w14:solidFill>
            <w14:srgbClr w14:val="000000"/>
          </w14:solidFill>
          <w14:prstDash w14:val="solid"/>
          <w14:round/>
        </w14:textOutline>
        <w14:textFill>
          <w14:noFill/>
        </w14:textFill>
      </w:rPr>
      <mc:AlternateContent>
        <mc:Choice Requires="wps">
          <w:drawing>
            <wp:inline distT="0" distB="0" distL="0" distR="0">
              <wp:extent cx="2428875" cy="400050"/>
              <wp:effectExtent l="9525" t="9525"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28875" cy="400050"/>
                      </a:xfrm>
                      <a:prstGeom prst="rect">
                        <a:avLst/>
                      </a:prstGeom>
                      <a:extLst>
                        <a:ext uri="{91240B29-F687-4F45-9708-019B960494DF}">
                          <a14:hiddenLine xmlns:a14="http://schemas.microsoft.com/office/drawing/2010/main" w="9525">
                            <a:solidFill>
                              <a:srgbClr val="8DB3E2"/>
                            </a:solidFill>
                            <a:round/>
                            <a:headEnd/>
                            <a:tailEnd/>
                          </a14:hiddenLine>
                        </a:ext>
                        <a:ext uri="{AF507438-7753-43E0-B8FC-AC1667EBCBE1}">
                          <a14:hiddenEffects xmlns:a14="http://schemas.microsoft.com/office/drawing/2010/main">
                            <a:effectLst/>
                          </a14:hiddenEffects>
                        </a:ext>
                      </a:extLst>
                    </wps:spPr>
                    <wps:txbx>
                      <w:txbxContent>
                        <w:p w:rsidR="00B73FB7" w:rsidRDefault="00B73FB7" w:rsidP="002101CD">
                          <w:pPr>
                            <w:pStyle w:val="NormaleWeb"/>
                            <w:spacing w:before="0" w:beforeAutospacing="0" w:after="0" w:afterAutospacing="0"/>
                            <w:jc w:val="center"/>
                          </w:pPr>
                          <w:r>
                            <w:rPr>
                              <w:rFonts w:ascii="Impact" w:hAnsi="Impact"/>
                              <w:color w:val="00007D"/>
                              <w:sz w:val="16"/>
                              <w:szCs w:val="16"/>
                            </w:rPr>
                            <w:t>Piano della Performance</w:t>
                          </w:r>
                        </w:p>
                        <w:p w:rsidR="00B73FB7" w:rsidRDefault="00B73FB7" w:rsidP="002101CD">
                          <w:pPr>
                            <w:pStyle w:val="NormaleWeb"/>
                            <w:spacing w:before="0" w:beforeAutospacing="0" w:after="0" w:afterAutospacing="0"/>
                            <w:jc w:val="center"/>
                            <w:rPr>
                              <w:rFonts w:ascii="Impact" w:hAnsi="Impact"/>
                              <w:color w:val="00007D"/>
                              <w:sz w:val="16"/>
                              <w:szCs w:val="16"/>
                            </w:rPr>
                          </w:pPr>
                          <w:r>
                            <w:rPr>
                              <w:rFonts w:ascii="Impact" w:hAnsi="Impact"/>
                              <w:color w:val="00007D"/>
                              <w:sz w:val="16"/>
                              <w:szCs w:val="16"/>
                            </w:rPr>
                            <w:t>2018– 2020</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36" type="#_x0000_t202" style="width:191.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" filled="f" stroked="f" strokecolor="#8db3e2">
              <v:stroke joinstyle="round"/>
              <o:lock v:ext="edit" shapetype="t"/>
              <v:textbox style="mso-fit-shape-to-text:t">
                <w:txbxContent>
                  <w:p w:rsidR="00B73FB7" w:rsidRDefault="00B73FB7" w:rsidP="002101CD">
                    <w:pPr>
                      <w:pStyle w:val="NormaleWeb"/>
                      <w:spacing w:before="0" w:beforeAutospacing="0" w:after="0" w:afterAutospacing="0"/>
                      <w:jc w:val="center"/>
                    </w:pPr>
                    <w:r>
                      <w:rPr>
                        <w:rFonts w:ascii="Impact" w:hAnsi="Impact"/>
                        <w:color w:val="00007D"/>
                        <w:sz w:val="16"/>
                        <w:szCs w:val="16"/>
                      </w:rPr>
                      <w:t>Piano della Performance</w:t>
                    </w:r>
                  </w:p>
                  <w:p w:rsidR="00B73FB7" w:rsidRDefault="00B73FB7" w:rsidP="002101CD">
                    <w:pPr>
                      <w:pStyle w:val="NormaleWeb"/>
                      <w:spacing w:before="0" w:beforeAutospacing="0" w:after="0" w:afterAutospacing="0"/>
                      <w:jc w:val="center"/>
                      <w:rPr>
                        <w:rFonts w:ascii="Impact" w:hAnsi="Impact"/>
                        <w:color w:val="00007D"/>
                        <w:sz w:val="16"/>
                        <w:szCs w:val="16"/>
                      </w:rPr>
                    </w:pPr>
                    <w:r>
                      <w:rPr>
                        <w:rFonts w:ascii="Impact" w:hAnsi="Impact"/>
                        <w:color w:val="00007D"/>
                        <w:sz w:val="16"/>
                        <w:szCs w:val="16"/>
                      </w:rPr>
                      <w:t>2018– 2020</w:t>
                    </w:r>
                  </w:p>
                </w:txbxContent>
              </v:textbox>
              <w10:anchorlock/>
            </v:shape>
          </w:pict>
        </mc:Fallback>
      </mc:AlternateContent>
    </w:r>
  </w:p>
  <w:p w:rsidR="00B73FB7" w:rsidRPr="00473DEC" w:rsidRDefault="00B73FB7" w:rsidP="00A25525">
    <w:pPr>
      <w:pStyle w:val="Pidipagina"/>
      <w:tabs>
        <w:tab w:val="clear" w:pos="4819"/>
        <w:tab w:val="center" w:pos="4253"/>
      </w:tabs>
      <w:rPr>
        <w:b/>
        <w:bCs/>
        <w:i/>
        <w:iCs/>
        <w:smallCaps/>
        <w:color w:val="000080"/>
        <w:sz w:val="20"/>
        <w:szCs w:val="20"/>
      </w:rPr>
    </w:pPr>
    <w:r>
      <w:rPr>
        <w:b/>
        <w:bCs/>
        <w:i/>
        <w:iCs/>
        <w:smallCaps/>
        <w:color w:val="000000"/>
        <w:sz w:val="16"/>
        <w:szCs w:val="16"/>
      </w:rPr>
      <w:tab/>
    </w:r>
    <w:r>
      <w:rPr>
        <w:b/>
        <w:bCs/>
        <w:i/>
        <w:iCs/>
        <w:smallCaps/>
        <w:color w:val="000080"/>
        <w:sz w:val="20"/>
        <w:szCs w:val="20"/>
      </w:rPr>
      <w:t xml:space="preserve">                 </w:t>
    </w:r>
    <w:r w:rsidRPr="00473DEC">
      <w:rPr>
        <w:b/>
        <w:bCs/>
        <w:i/>
        <w:iCs/>
        <w:smallCaps/>
        <w:color w:val="000080"/>
        <w:sz w:val="20"/>
        <w:szCs w:val="20"/>
      </w:rPr>
      <w:t xml:space="preserve">         ~ </w:t>
    </w:r>
    <w:r w:rsidRPr="00473DEC">
      <w:rPr>
        <w:b/>
        <w:bCs/>
        <w:i/>
        <w:iCs/>
        <w:smallCaps/>
        <w:color w:val="000080"/>
        <w:sz w:val="20"/>
        <w:szCs w:val="20"/>
      </w:rPr>
      <w:fldChar w:fldCharType="begin"/>
    </w:r>
    <w:r w:rsidRPr="00473DEC">
      <w:rPr>
        <w:b/>
        <w:bCs/>
        <w:i/>
        <w:iCs/>
        <w:smallCaps/>
        <w:color w:val="000080"/>
        <w:sz w:val="20"/>
        <w:szCs w:val="20"/>
      </w:rPr>
      <w:instrText xml:space="preserve"> PAGE    \* MERGEFORMAT </w:instrText>
    </w:r>
    <w:r w:rsidRPr="00473DEC">
      <w:rPr>
        <w:b/>
        <w:bCs/>
        <w:i/>
        <w:iCs/>
        <w:smallCaps/>
        <w:color w:val="000080"/>
        <w:sz w:val="20"/>
        <w:szCs w:val="20"/>
      </w:rPr>
      <w:fldChar w:fldCharType="separate"/>
    </w:r>
    <w:r w:rsidR="0071196B">
      <w:rPr>
        <w:b/>
        <w:bCs/>
        <w:i/>
        <w:iCs/>
        <w:smallCaps/>
        <w:noProof/>
        <w:color w:val="000080"/>
        <w:sz w:val="20"/>
        <w:szCs w:val="20"/>
      </w:rPr>
      <w:t>2</w:t>
    </w:r>
    <w:r w:rsidRPr="00473DEC">
      <w:rPr>
        <w:b/>
        <w:bCs/>
        <w:i/>
        <w:iCs/>
        <w:smallCaps/>
        <w:color w:val="000080"/>
        <w:sz w:val="20"/>
        <w:szCs w:val="20"/>
      </w:rPr>
      <w:fldChar w:fldCharType="end"/>
    </w:r>
    <w:r w:rsidRPr="00473DEC">
      <w:rPr>
        <w:b/>
        <w:bCs/>
        <w:i/>
        <w:iCs/>
        <w:smallCaps/>
        <w:color w:val="000080"/>
        <w:sz w:val="20"/>
        <w:szCs w:val="20"/>
      </w:rPr>
      <w:t xml:space="preserve"> ~</w:t>
    </w:r>
  </w:p>
  <w:p w:rsidR="00B73FB7" w:rsidRDefault="00B73FB7">
    <w:pPr>
      <w:pStyle w:val="Pidipagina"/>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2A4" w:rsidRDefault="007202A4" w:rsidP="002A16EA">
      <w:r>
        <w:separator/>
      </w:r>
    </w:p>
  </w:footnote>
  <w:footnote w:type="continuationSeparator" w:id="0">
    <w:p w:rsidR="007202A4" w:rsidRDefault="007202A4" w:rsidP="002A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5219D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18D14B5"/>
    <w:multiLevelType w:val="hybridMultilevel"/>
    <w:tmpl w:val="B02AA6EE"/>
    <w:lvl w:ilvl="0" w:tplc="9634BBDE">
      <w:start w:val="1"/>
      <w:numFmt w:val="upperLetter"/>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8E371E5"/>
    <w:multiLevelType w:val="hybridMultilevel"/>
    <w:tmpl w:val="84A2A820"/>
    <w:lvl w:ilvl="0" w:tplc="1FDCAD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C966CA"/>
    <w:multiLevelType w:val="hybridMultilevel"/>
    <w:tmpl w:val="234C7476"/>
    <w:lvl w:ilvl="0" w:tplc="04100011">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1CAB7463"/>
    <w:multiLevelType w:val="hybridMultilevel"/>
    <w:tmpl w:val="8C16AA0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3E4F0F"/>
    <w:multiLevelType w:val="hybridMultilevel"/>
    <w:tmpl w:val="6534FDF6"/>
    <w:lvl w:ilvl="0" w:tplc="A6F0F62C">
      <w:start w:val="1"/>
      <w:numFmt w:val="decimal"/>
      <w:lvlText w:val="%1)"/>
      <w:lvlJc w:val="left"/>
      <w:pPr>
        <w:tabs>
          <w:tab w:val="num" w:pos="1440"/>
        </w:tabs>
        <w:ind w:left="144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F22E72"/>
    <w:multiLevelType w:val="hybridMultilevel"/>
    <w:tmpl w:val="2A6237A0"/>
    <w:lvl w:ilvl="0" w:tplc="8D9C2594">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25F4F"/>
    <w:multiLevelType w:val="hybridMultilevel"/>
    <w:tmpl w:val="525AC97C"/>
    <w:lvl w:ilvl="0" w:tplc="28FE100C">
      <w:start w:val="2"/>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4D04EE"/>
    <w:multiLevelType w:val="hybridMultilevel"/>
    <w:tmpl w:val="90A0C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C033C8"/>
    <w:multiLevelType w:val="hybridMultilevel"/>
    <w:tmpl w:val="9B7442D0"/>
    <w:lvl w:ilvl="0" w:tplc="04100011">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981144"/>
    <w:multiLevelType w:val="hybridMultilevel"/>
    <w:tmpl w:val="490811E8"/>
    <w:lvl w:ilvl="0" w:tplc="B6B869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227E70"/>
    <w:multiLevelType w:val="hybridMultilevel"/>
    <w:tmpl w:val="F1CE265A"/>
    <w:lvl w:ilvl="0" w:tplc="C148671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3929C1"/>
    <w:multiLevelType w:val="hybridMultilevel"/>
    <w:tmpl w:val="7CEE44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3026E3"/>
    <w:multiLevelType w:val="hybridMultilevel"/>
    <w:tmpl w:val="DDFED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013C1A"/>
    <w:multiLevelType w:val="hybridMultilevel"/>
    <w:tmpl w:val="F1CE265A"/>
    <w:lvl w:ilvl="0" w:tplc="C148671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5B6C35"/>
    <w:multiLevelType w:val="hybridMultilevel"/>
    <w:tmpl w:val="0F2C796C"/>
    <w:lvl w:ilvl="0" w:tplc="8D9C2594">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F7335A"/>
    <w:multiLevelType w:val="hybridMultilevel"/>
    <w:tmpl w:val="BFE69140"/>
    <w:lvl w:ilvl="0" w:tplc="04100017">
      <w:start w:val="1"/>
      <w:numFmt w:val="lowerLetter"/>
      <w:lvlText w:val="%1)"/>
      <w:lvlJc w:val="left"/>
      <w:pPr>
        <w:ind w:left="720" w:hanging="360"/>
      </w:pPr>
      <w:rPr>
        <w:rFonts w:hint="default"/>
      </w:rPr>
    </w:lvl>
    <w:lvl w:ilvl="1" w:tplc="A6F0F62C">
      <w:start w:val="1"/>
      <w:numFmt w:val="decimal"/>
      <w:lvlText w:val="%2)"/>
      <w:lvlJc w:val="left"/>
      <w:pPr>
        <w:tabs>
          <w:tab w:val="num" w:pos="1440"/>
        </w:tabs>
        <w:ind w:left="1440" w:hanging="360"/>
      </w:pPr>
      <w:rPr>
        <w:rFonts w:hint="default"/>
        <w:b w:val="0"/>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2B3542"/>
    <w:multiLevelType w:val="hybridMultilevel"/>
    <w:tmpl w:val="AEA8D718"/>
    <w:lvl w:ilvl="0" w:tplc="D0E8E2D4">
      <w:start w:val="1"/>
      <w:numFmt w:val="decimal"/>
      <w:lvlText w:val="%1)"/>
      <w:lvlJc w:val="left"/>
      <w:pPr>
        <w:tabs>
          <w:tab w:val="num" w:pos="0"/>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3"/>
  </w:num>
  <w:num w:numId="4">
    <w:abstractNumId w:val="17"/>
  </w:num>
  <w:num w:numId="5">
    <w:abstractNumId w:val="6"/>
  </w:num>
  <w:num w:numId="6">
    <w:abstractNumId w:val="0"/>
  </w:num>
  <w:num w:numId="7">
    <w:abstractNumId w:val="3"/>
  </w:num>
  <w:num w:numId="8">
    <w:abstractNumId w:val="11"/>
  </w:num>
  <w:num w:numId="9">
    <w:abstractNumId w:val="7"/>
  </w:num>
  <w:num w:numId="10">
    <w:abstractNumId w:val="9"/>
  </w:num>
  <w:num w:numId="11">
    <w:abstractNumId w:val="1"/>
  </w:num>
  <w:num w:numId="12">
    <w:abstractNumId w:val="15"/>
  </w:num>
  <w:num w:numId="13">
    <w:abstractNumId w:val="10"/>
  </w:num>
  <w:num w:numId="14">
    <w:abstractNumId w:val="2"/>
  </w:num>
  <w:num w:numId="15">
    <w:abstractNumId w:val="5"/>
  </w:num>
  <w:num w:numId="16">
    <w:abstractNumId w:val="4"/>
  </w:num>
  <w:num w:numId="17">
    <w:abstractNumId w:val="8"/>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6A"/>
    <w:rsid w:val="00004037"/>
    <w:rsid w:val="00005947"/>
    <w:rsid w:val="0000635A"/>
    <w:rsid w:val="00007A3A"/>
    <w:rsid w:val="00007B60"/>
    <w:rsid w:val="00007BFB"/>
    <w:rsid w:val="00012ADE"/>
    <w:rsid w:val="00015011"/>
    <w:rsid w:val="000167BD"/>
    <w:rsid w:val="00021CEA"/>
    <w:rsid w:val="000306F3"/>
    <w:rsid w:val="00033C94"/>
    <w:rsid w:val="00036932"/>
    <w:rsid w:val="00037F25"/>
    <w:rsid w:val="00041C57"/>
    <w:rsid w:val="00043F80"/>
    <w:rsid w:val="0004474C"/>
    <w:rsid w:val="00045BA0"/>
    <w:rsid w:val="00047FFC"/>
    <w:rsid w:val="00050952"/>
    <w:rsid w:val="000555EE"/>
    <w:rsid w:val="00061AAE"/>
    <w:rsid w:val="00061DD1"/>
    <w:rsid w:val="00061E2C"/>
    <w:rsid w:val="0006225C"/>
    <w:rsid w:val="00064140"/>
    <w:rsid w:val="00080D8F"/>
    <w:rsid w:val="00083596"/>
    <w:rsid w:val="00090F3E"/>
    <w:rsid w:val="000920D9"/>
    <w:rsid w:val="000923CA"/>
    <w:rsid w:val="00092956"/>
    <w:rsid w:val="0009387D"/>
    <w:rsid w:val="000944A7"/>
    <w:rsid w:val="00094CBA"/>
    <w:rsid w:val="000954CE"/>
    <w:rsid w:val="00095A37"/>
    <w:rsid w:val="0009637C"/>
    <w:rsid w:val="000A062C"/>
    <w:rsid w:val="000A3F60"/>
    <w:rsid w:val="000A4C32"/>
    <w:rsid w:val="000A55FD"/>
    <w:rsid w:val="000A577D"/>
    <w:rsid w:val="000A5B0F"/>
    <w:rsid w:val="000B0086"/>
    <w:rsid w:val="000B1218"/>
    <w:rsid w:val="000B48E9"/>
    <w:rsid w:val="000B7E34"/>
    <w:rsid w:val="000C1E87"/>
    <w:rsid w:val="000C2662"/>
    <w:rsid w:val="000C30BC"/>
    <w:rsid w:val="000C4485"/>
    <w:rsid w:val="000C6FB4"/>
    <w:rsid w:val="000D01CE"/>
    <w:rsid w:val="000D03DF"/>
    <w:rsid w:val="000D2463"/>
    <w:rsid w:val="000E75B7"/>
    <w:rsid w:val="000E7880"/>
    <w:rsid w:val="000F11D1"/>
    <w:rsid w:val="000F18BE"/>
    <w:rsid w:val="000F624E"/>
    <w:rsid w:val="001001C6"/>
    <w:rsid w:val="0010136A"/>
    <w:rsid w:val="00101915"/>
    <w:rsid w:val="0010403F"/>
    <w:rsid w:val="001051BC"/>
    <w:rsid w:val="00106C28"/>
    <w:rsid w:val="00107A84"/>
    <w:rsid w:val="00115D0A"/>
    <w:rsid w:val="0011712E"/>
    <w:rsid w:val="00122006"/>
    <w:rsid w:val="001229CC"/>
    <w:rsid w:val="00123B71"/>
    <w:rsid w:val="00123CB9"/>
    <w:rsid w:val="001243D8"/>
    <w:rsid w:val="001343E1"/>
    <w:rsid w:val="00134730"/>
    <w:rsid w:val="001356D4"/>
    <w:rsid w:val="0013752A"/>
    <w:rsid w:val="00137927"/>
    <w:rsid w:val="001432CB"/>
    <w:rsid w:val="00143317"/>
    <w:rsid w:val="00143370"/>
    <w:rsid w:val="001477E6"/>
    <w:rsid w:val="0015609C"/>
    <w:rsid w:val="00157EAE"/>
    <w:rsid w:val="001607DB"/>
    <w:rsid w:val="00162479"/>
    <w:rsid w:val="001672EE"/>
    <w:rsid w:val="001718D6"/>
    <w:rsid w:val="001737E6"/>
    <w:rsid w:val="001801BF"/>
    <w:rsid w:val="00183978"/>
    <w:rsid w:val="00184537"/>
    <w:rsid w:val="00186F6B"/>
    <w:rsid w:val="00191082"/>
    <w:rsid w:val="0019242D"/>
    <w:rsid w:val="001954D8"/>
    <w:rsid w:val="00195869"/>
    <w:rsid w:val="001A1438"/>
    <w:rsid w:val="001A1BFB"/>
    <w:rsid w:val="001A7ED3"/>
    <w:rsid w:val="001B0C95"/>
    <w:rsid w:val="001B1511"/>
    <w:rsid w:val="001B25CE"/>
    <w:rsid w:val="001B5C3A"/>
    <w:rsid w:val="001B7D23"/>
    <w:rsid w:val="001C057C"/>
    <w:rsid w:val="001C3DAD"/>
    <w:rsid w:val="001C5550"/>
    <w:rsid w:val="001D19BE"/>
    <w:rsid w:val="001D36D1"/>
    <w:rsid w:val="001D3863"/>
    <w:rsid w:val="001E0ED6"/>
    <w:rsid w:val="001E240B"/>
    <w:rsid w:val="001E5145"/>
    <w:rsid w:val="001E57DD"/>
    <w:rsid w:val="001E668C"/>
    <w:rsid w:val="001E6C02"/>
    <w:rsid w:val="001E7DB8"/>
    <w:rsid w:val="001F0200"/>
    <w:rsid w:val="001F105D"/>
    <w:rsid w:val="001F1F76"/>
    <w:rsid w:val="001F20B4"/>
    <w:rsid w:val="001F2421"/>
    <w:rsid w:val="001F3C0E"/>
    <w:rsid w:val="002003DF"/>
    <w:rsid w:val="00203665"/>
    <w:rsid w:val="00206920"/>
    <w:rsid w:val="00207144"/>
    <w:rsid w:val="002101CD"/>
    <w:rsid w:val="00211F33"/>
    <w:rsid w:val="00212D07"/>
    <w:rsid w:val="0021513A"/>
    <w:rsid w:val="00216525"/>
    <w:rsid w:val="00216FFD"/>
    <w:rsid w:val="00217EE7"/>
    <w:rsid w:val="0022107A"/>
    <w:rsid w:val="00223E55"/>
    <w:rsid w:val="00224320"/>
    <w:rsid w:val="002250B1"/>
    <w:rsid w:val="0023360E"/>
    <w:rsid w:val="0023508E"/>
    <w:rsid w:val="00237160"/>
    <w:rsid w:val="002404A3"/>
    <w:rsid w:val="00240F72"/>
    <w:rsid w:val="002410FD"/>
    <w:rsid w:val="0025078E"/>
    <w:rsid w:val="00250B19"/>
    <w:rsid w:val="0025122B"/>
    <w:rsid w:val="0025308A"/>
    <w:rsid w:val="002535E6"/>
    <w:rsid w:val="00254C70"/>
    <w:rsid w:val="00254E5E"/>
    <w:rsid w:val="00254F2A"/>
    <w:rsid w:val="00260143"/>
    <w:rsid w:val="00263A5C"/>
    <w:rsid w:val="0026474E"/>
    <w:rsid w:val="00264E83"/>
    <w:rsid w:val="00266F22"/>
    <w:rsid w:val="00266F53"/>
    <w:rsid w:val="00273202"/>
    <w:rsid w:val="002764E7"/>
    <w:rsid w:val="002806D3"/>
    <w:rsid w:val="00286EC3"/>
    <w:rsid w:val="00290374"/>
    <w:rsid w:val="002905B1"/>
    <w:rsid w:val="00291E34"/>
    <w:rsid w:val="002921F9"/>
    <w:rsid w:val="00292D4D"/>
    <w:rsid w:val="00292E82"/>
    <w:rsid w:val="002A0955"/>
    <w:rsid w:val="002A16EA"/>
    <w:rsid w:val="002A420E"/>
    <w:rsid w:val="002A66C8"/>
    <w:rsid w:val="002B2282"/>
    <w:rsid w:val="002B4015"/>
    <w:rsid w:val="002B4502"/>
    <w:rsid w:val="002B455D"/>
    <w:rsid w:val="002B6DB9"/>
    <w:rsid w:val="002C0058"/>
    <w:rsid w:val="002C015D"/>
    <w:rsid w:val="002C110C"/>
    <w:rsid w:val="002C347D"/>
    <w:rsid w:val="002C3657"/>
    <w:rsid w:val="002C5CB2"/>
    <w:rsid w:val="002D2F52"/>
    <w:rsid w:val="002D6039"/>
    <w:rsid w:val="002E4CA3"/>
    <w:rsid w:val="002E5041"/>
    <w:rsid w:val="002E589E"/>
    <w:rsid w:val="002E74EB"/>
    <w:rsid w:val="002F301E"/>
    <w:rsid w:val="002F6107"/>
    <w:rsid w:val="002F755C"/>
    <w:rsid w:val="0030113C"/>
    <w:rsid w:val="003015D3"/>
    <w:rsid w:val="003025E1"/>
    <w:rsid w:val="00302B4A"/>
    <w:rsid w:val="003064C3"/>
    <w:rsid w:val="00311D80"/>
    <w:rsid w:val="00312834"/>
    <w:rsid w:val="00313F81"/>
    <w:rsid w:val="00317938"/>
    <w:rsid w:val="00330478"/>
    <w:rsid w:val="00331175"/>
    <w:rsid w:val="0033204B"/>
    <w:rsid w:val="0033238A"/>
    <w:rsid w:val="00332AE4"/>
    <w:rsid w:val="00335AA9"/>
    <w:rsid w:val="00336EFD"/>
    <w:rsid w:val="0034175B"/>
    <w:rsid w:val="0034556B"/>
    <w:rsid w:val="003459EB"/>
    <w:rsid w:val="00347BED"/>
    <w:rsid w:val="00350FA5"/>
    <w:rsid w:val="003525CF"/>
    <w:rsid w:val="00354A1D"/>
    <w:rsid w:val="0035522C"/>
    <w:rsid w:val="003555FE"/>
    <w:rsid w:val="00355E5B"/>
    <w:rsid w:val="00356CE8"/>
    <w:rsid w:val="00357A20"/>
    <w:rsid w:val="003629F3"/>
    <w:rsid w:val="0036316C"/>
    <w:rsid w:val="00366BE6"/>
    <w:rsid w:val="00367DA1"/>
    <w:rsid w:val="00373A22"/>
    <w:rsid w:val="00374FD6"/>
    <w:rsid w:val="0037617B"/>
    <w:rsid w:val="003771F4"/>
    <w:rsid w:val="0038275B"/>
    <w:rsid w:val="00383690"/>
    <w:rsid w:val="0038392F"/>
    <w:rsid w:val="00383DD0"/>
    <w:rsid w:val="00384578"/>
    <w:rsid w:val="00385C2A"/>
    <w:rsid w:val="00393AE4"/>
    <w:rsid w:val="00393C16"/>
    <w:rsid w:val="00394A57"/>
    <w:rsid w:val="00395EFE"/>
    <w:rsid w:val="003B1535"/>
    <w:rsid w:val="003B2136"/>
    <w:rsid w:val="003B2203"/>
    <w:rsid w:val="003B2BC1"/>
    <w:rsid w:val="003B32C3"/>
    <w:rsid w:val="003B3C1B"/>
    <w:rsid w:val="003B4AB9"/>
    <w:rsid w:val="003C21E9"/>
    <w:rsid w:val="003C419E"/>
    <w:rsid w:val="003C59BE"/>
    <w:rsid w:val="003C61E4"/>
    <w:rsid w:val="003D0ADD"/>
    <w:rsid w:val="003D52CD"/>
    <w:rsid w:val="003D7162"/>
    <w:rsid w:val="003E04B2"/>
    <w:rsid w:val="003E07A5"/>
    <w:rsid w:val="003E333F"/>
    <w:rsid w:val="003E7309"/>
    <w:rsid w:val="003F26CA"/>
    <w:rsid w:val="003F4478"/>
    <w:rsid w:val="004033AE"/>
    <w:rsid w:val="00405926"/>
    <w:rsid w:val="0040623A"/>
    <w:rsid w:val="00407DC2"/>
    <w:rsid w:val="00410478"/>
    <w:rsid w:val="00411C37"/>
    <w:rsid w:val="0041576E"/>
    <w:rsid w:val="0041615A"/>
    <w:rsid w:val="004207DC"/>
    <w:rsid w:val="0042256D"/>
    <w:rsid w:val="00423E67"/>
    <w:rsid w:val="004249F9"/>
    <w:rsid w:val="00425651"/>
    <w:rsid w:val="00425DD7"/>
    <w:rsid w:val="00427EA0"/>
    <w:rsid w:val="0043054B"/>
    <w:rsid w:val="00430A07"/>
    <w:rsid w:val="0043131E"/>
    <w:rsid w:val="00431F7F"/>
    <w:rsid w:val="0043503E"/>
    <w:rsid w:val="004352C1"/>
    <w:rsid w:val="004429E8"/>
    <w:rsid w:val="00443664"/>
    <w:rsid w:val="00444466"/>
    <w:rsid w:val="004454DA"/>
    <w:rsid w:val="00446F3A"/>
    <w:rsid w:val="004505C2"/>
    <w:rsid w:val="00450A7A"/>
    <w:rsid w:val="00452E74"/>
    <w:rsid w:val="00453192"/>
    <w:rsid w:val="00460301"/>
    <w:rsid w:val="00462473"/>
    <w:rsid w:val="00465081"/>
    <w:rsid w:val="00465421"/>
    <w:rsid w:val="00466EF7"/>
    <w:rsid w:val="00472521"/>
    <w:rsid w:val="00472BEE"/>
    <w:rsid w:val="00473DEC"/>
    <w:rsid w:val="00475030"/>
    <w:rsid w:val="004809AA"/>
    <w:rsid w:val="00481815"/>
    <w:rsid w:val="004825CC"/>
    <w:rsid w:val="00483334"/>
    <w:rsid w:val="00484891"/>
    <w:rsid w:val="004926F6"/>
    <w:rsid w:val="00493DE7"/>
    <w:rsid w:val="004961E8"/>
    <w:rsid w:val="00496A1F"/>
    <w:rsid w:val="004975F4"/>
    <w:rsid w:val="004A2A7F"/>
    <w:rsid w:val="004A5D63"/>
    <w:rsid w:val="004B0C2C"/>
    <w:rsid w:val="004B3686"/>
    <w:rsid w:val="004B3DC2"/>
    <w:rsid w:val="004B4115"/>
    <w:rsid w:val="004B4245"/>
    <w:rsid w:val="004B4BE7"/>
    <w:rsid w:val="004B5157"/>
    <w:rsid w:val="004B5D3E"/>
    <w:rsid w:val="004B6B6D"/>
    <w:rsid w:val="004C2EC1"/>
    <w:rsid w:val="004C35DF"/>
    <w:rsid w:val="004C5834"/>
    <w:rsid w:val="004C76DB"/>
    <w:rsid w:val="004C77F6"/>
    <w:rsid w:val="004C79D5"/>
    <w:rsid w:val="004D0EBB"/>
    <w:rsid w:val="004D1034"/>
    <w:rsid w:val="004D55E6"/>
    <w:rsid w:val="004E0800"/>
    <w:rsid w:val="004E3400"/>
    <w:rsid w:val="004F0855"/>
    <w:rsid w:val="004F0F19"/>
    <w:rsid w:val="004F31EC"/>
    <w:rsid w:val="004F5025"/>
    <w:rsid w:val="004F5D2C"/>
    <w:rsid w:val="0051012E"/>
    <w:rsid w:val="00512EB0"/>
    <w:rsid w:val="005138E8"/>
    <w:rsid w:val="005139B2"/>
    <w:rsid w:val="005147E9"/>
    <w:rsid w:val="00515415"/>
    <w:rsid w:val="00516567"/>
    <w:rsid w:val="005177E0"/>
    <w:rsid w:val="00517866"/>
    <w:rsid w:val="005201F5"/>
    <w:rsid w:val="005215A0"/>
    <w:rsid w:val="005231AD"/>
    <w:rsid w:val="0052423C"/>
    <w:rsid w:val="005249AE"/>
    <w:rsid w:val="00526180"/>
    <w:rsid w:val="00527179"/>
    <w:rsid w:val="005275B6"/>
    <w:rsid w:val="00527A85"/>
    <w:rsid w:val="005321A9"/>
    <w:rsid w:val="0053239F"/>
    <w:rsid w:val="0053391A"/>
    <w:rsid w:val="00534A3B"/>
    <w:rsid w:val="00535742"/>
    <w:rsid w:val="00535C5B"/>
    <w:rsid w:val="005401DE"/>
    <w:rsid w:val="005417B7"/>
    <w:rsid w:val="00541D52"/>
    <w:rsid w:val="00543090"/>
    <w:rsid w:val="00544E7B"/>
    <w:rsid w:val="00544FAF"/>
    <w:rsid w:val="005470E3"/>
    <w:rsid w:val="00547C0A"/>
    <w:rsid w:val="00553C42"/>
    <w:rsid w:val="00556D42"/>
    <w:rsid w:val="00557874"/>
    <w:rsid w:val="005628B9"/>
    <w:rsid w:val="00562A4D"/>
    <w:rsid w:val="00570487"/>
    <w:rsid w:val="00574F2C"/>
    <w:rsid w:val="00576C90"/>
    <w:rsid w:val="0058135B"/>
    <w:rsid w:val="00581F86"/>
    <w:rsid w:val="00582911"/>
    <w:rsid w:val="005837B0"/>
    <w:rsid w:val="00586919"/>
    <w:rsid w:val="00587B6C"/>
    <w:rsid w:val="005907F0"/>
    <w:rsid w:val="00591A76"/>
    <w:rsid w:val="00592C21"/>
    <w:rsid w:val="00592ED8"/>
    <w:rsid w:val="00597A93"/>
    <w:rsid w:val="005A030A"/>
    <w:rsid w:val="005A21C8"/>
    <w:rsid w:val="005A2DF3"/>
    <w:rsid w:val="005A5D5A"/>
    <w:rsid w:val="005A76E3"/>
    <w:rsid w:val="005B0DE5"/>
    <w:rsid w:val="005B676C"/>
    <w:rsid w:val="005B6A29"/>
    <w:rsid w:val="005B7058"/>
    <w:rsid w:val="005C2842"/>
    <w:rsid w:val="005C6935"/>
    <w:rsid w:val="005C6AAC"/>
    <w:rsid w:val="005C73DB"/>
    <w:rsid w:val="005C78A2"/>
    <w:rsid w:val="005C7EB2"/>
    <w:rsid w:val="005D2B8C"/>
    <w:rsid w:val="005D449F"/>
    <w:rsid w:val="005E31D1"/>
    <w:rsid w:val="005E388D"/>
    <w:rsid w:val="005E58FA"/>
    <w:rsid w:val="005E75CF"/>
    <w:rsid w:val="005E7A33"/>
    <w:rsid w:val="005F0BAE"/>
    <w:rsid w:val="005F2F30"/>
    <w:rsid w:val="005F3475"/>
    <w:rsid w:val="00604C05"/>
    <w:rsid w:val="00605708"/>
    <w:rsid w:val="006126FD"/>
    <w:rsid w:val="00612F72"/>
    <w:rsid w:val="00613054"/>
    <w:rsid w:val="00614925"/>
    <w:rsid w:val="006235C4"/>
    <w:rsid w:val="00625A70"/>
    <w:rsid w:val="006264F9"/>
    <w:rsid w:val="0063180C"/>
    <w:rsid w:val="0063564A"/>
    <w:rsid w:val="00637216"/>
    <w:rsid w:val="006372C4"/>
    <w:rsid w:val="006430C9"/>
    <w:rsid w:val="006433ED"/>
    <w:rsid w:val="00643E39"/>
    <w:rsid w:val="006451C8"/>
    <w:rsid w:val="006464E3"/>
    <w:rsid w:val="0064737F"/>
    <w:rsid w:val="006530D9"/>
    <w:rsid w:val="00657711"/>
    <w:rsid w:val="00661176"/>
    <w:rsid w:val="00662925"/>
    <w:rsid w:val="00662C9A"/>
    <w:rsid w:val="00663529"/>
    <w:rsid w:val="00663D1C"/>
    <w:rsid w:val="00666AFF"/>
    <w:rsid w:val="00673712"/>
    <w:rsid w:val="00674079"/>
    <w:rsid w:val="00675366"/>
    <w:rsid w:val="00675ACB"/>
    <w:rsid w:val="00676180"/>
    <w:rsid w:val="00676701"/>
    <w:rsid w:val="006771C6"/>
    <w:rsid w:val="00682F8B"/>
    <w:rsid w:val="00683CA2"/>
    <w:rsid w:val="00690BCC"/>
    <w:rsid w:val="006915A6"/>
    <w:rsid w:val="006934E1"/>
    <w:rsid w:val="006944E7"/>
    <w:rsid w:val="00694A26"/>
    <w:rsid w:val="00694D69"/>
    <w:rsid w:val="006A5AE6"/>
    <w:rsid w:val="006B0633"/>
    <w:rsid w:val="006B0E91"/>
    <w:rsid w:val="006B1410"/>
    <w:rsid w:val="006B2928"/>
    <w:rsid w:val="006B5C9D"/>
    <w:rsid w:val="006C0D39"/>
    <w:rsid w:val="006C1FB5"/>
    <w:rsid w:val="006C292F"/>
    <w:rsid w:val="006D3D32"/>
    <w:rsid w:val="006D4435"/>
    <w:rsid w:val="006E3D54"/>
    <w:rsid w:val="006E490D"/>
    <w:rsid w:val="006F08C4"/>
    <w:rsid w:val="006F267B"/>
    <w:rsid w:val="006F41B0"/>
    <w:rsid w:val="006F4410"/>
    <w:rsid w:val="006F4BD2"/>
    <w:rsid w:val="006F5519"/>
    <w:rsid w:val="006F5ED3"/>
    <w:rsid w:val="006F646B"/>
    <w:rsid w:val="00700119"/>
    <w:rsid w:val="0071196B"/>
    <w:rsid w:val="00716850"/>
    <w:rsid w:val="00716D88"/>
    <w:rsid w:val="00717627"/>
    <w:rsid w:val="007202A4"/>
    <w:rsid w:val="0072113E"/>
    <w:rsid w:val="0072178B"/>
    <w:rsid w:val="0072500F"/>
    <w:rsid w:val="00731160"/>
    <w:rsid w:val="00735D3B"/>
    <w:rsid w:val="00736065"/>
    <w:rsid w:val="007377A8"/>
    <w:rsid w:val="00741EA5"/>
    <w:rsid w:val="007433AC"/>
    <w:rsid w:val="00744220"/>
    <w:rsid w:val="007455DC"/>
    <w:rsid w:val="00746221"/>
    <w:rsid w:val="00752078"/>
    <w:rsid w:val="0075747D"/>
    <w:rsid w:val="007624C3"/>
    <w:rsid w:val="00767F7F"/>
    <w:rsid w:val="007703DF"/>
    <w:rsid w:val="0077573B"/>
    <w:rsid w:val="007759C8"/>
    <w:rsid w:val="00776779"/>
    <w:rsid w:val="00783437"/>
    <w:rsid w:val="00784DCB"/>
    <w:rsid w:val="00784EE8"/>
    <w:rsid w:val="0078627B"/>
    <w:rsid w:val="007874C7"/>
    <w:rsid w:val="00792E72"/>
    <w:rsid w:val="00793E2E"/>
    <w:rsid w:val="00796C62"/>
    <w:rsid w:val="00796F32"/>
    <w:rsid w:val="00796FB7"/>
    <w:rsid w:val="007A18D8"/>
    <w:rsid w:val="007A5DD3"/>
    <w:rsid w:val="007A692B"/>
    <w:rsid w:val="007A71E5"/>
    <w:rsid w:val="007A724C"/>
    <w:rsid w:val="007B5595"/>
    <w:rsid w:val="007B5629"/>
    <w:rsid w:val="007C4D9B"/>
    <w:rsid w:val="007C7010"/>
    <w:rsid w:val="007C7049"/>
    <w:rsid w:val="007C750E"/>
    <w:rsid w:val="007D0004"/>
    <w:rsid w:val="007D6918"/>
    <w:rsid w:val="007D71C0"/>
    <w:rsid w:val="007E1E8A"/>
    <w:rsid w:val="007E1F45"/>
    <w:rsid w:val="007E2446"/>
    <w:rsid w:val="007E2DB9"/>
    <w:rsid w:val="007E4403"/>
    <w:rsid w:val="007E58A9"/>
    <w:rsid w:val="007E6694"/>
    <w:rsid w:val="007E6A26"/>
    <w:rsid w:val="007F1611"/>
    <w:rsid w:val="007F56E5"/>
    <w:rsid w:val="007F6C23"/>
    <w:rsid w:val="00800B0A"/>
    <w:rsid w:val="008043F5"/>
    <w:rsid w:val="0081192D"/>
    <w:rsid w:val="00811F52"/>
    <w:rsid w:val="00817F1D"/>
    <w:rsid w:val="00822537"/>
    <w:rsid w:val="00822FBE"/>
    <w:rsid w:val="00825A27"/>
    <w:rsid w:val="008315A8"/>
    <w:rsid w:val="008321B2"/>
    <w:rsid w:val="00833D7A"/>
    <w:rsid w:val="0083563B"/>
    <w:rsid w:val="00837023"/>
    <w:rsid w:val="008374F4"/>
    <w:rsid w:val="008400E3"/>
    <w:rsid w:val="008500F1"/>
    <w:rsid w:val="00851244"/>
    <w:rsid w:val="008532DC"/>
    <w:rsid w:val="00860DEC"/>
    <w:rsid w:val="0086214B"/>
    <w:rsid w:val="008641C5"/>
    <w:rsid w:val="008647BE"/>
    <w:rsid w:val="00865334"/>
    <w:rsid w:val="00865C78"/>
    <w:rsid w:val="008663E9"/>
    <w:rsid w:val="00874B0C"/>
    <w:rsid w:val="00876AA9"/>
    <w:rsid w:val="008805B5"/>
    <w:rsid w:val="008816DF"/>
    <w:rsid w:val="00881A33"/>
    <w:rsid w:val="00881B65"/>
    <w:rsid w:val="00882FE8"/>
    <w:rsid w:val="00883306"/>
    <w:rsid w:val="00883F03"/>
    <w:rsid w:val="008840CD"/>
    <w:rsid w:val="00884800"/>
    <w:rsid w:val="00885D3B"/>
    <w:rsid w:val="008870A1"/>
    <w:rsid w:val="00890661"/>
    <w:rsid w:val="00890FDB"/>
    <w:rsid w:val="00891551"/>
    <w:rsid w:val="00893BCD"/>
    <w:rsid w:val="008A26EF"/>
    <w:rsid w:val="008A3164"/>
    <w:rsid w:val="008A5113"/>
    <w:rsid w:val="008B7853"/>
    <w:rsid w:val="008C1A9C"/>
    <w:rsid w:val="008C245E"/>
    <w:rsid w:val="008C380D"/>
    <w:rsid w:val="008C6BAE"/>
    <w:rsid w:val="008D1823"/>
    <w:rsid w:val="008D5E9D"/>
    <w:rsid w:val="008E23A4"/>
    <w:rsid w:val="008E325C"/>
    <w:rsid w:val="008E4419"/>
    <w:rsid w:val="008E68E3"/>
    <w:rsid w:val="008F30D4"/>
    <w:rsid w:val="008F4589"/>
    <w:rsid w:val="008F475A"/>
    <w:rsid w:val="008F5032"/>
    <w:rsid w:val="008F5FB9"/>
    <w:rsid w:val="008F7FF9"/>
    <w:rsid w:val="00902AF9"/>
    <w:rsid w:val="00902D93"/>
    <w:rsid w:val="0091161D"/>
    <w:rsid w:val="00916C89"/>
    <w:rsid w:val="0092054B"/>
    <w:rsid w:val="0092083F"/>
    <w:rsid w:val="0092472C"/>
    <w:rsid w:val="00926BF0"/>
    <w:rsid w:val="009276A6"/>
    <w:rsid w:val="00935959"/>
    <w:rsid w:val="00935A02"/>
    <w:rsid w:val="00936065"/>
    <w:rsid w:val="00936712"/>
    <w:rsid w:val="0093683A"/>
    <w:rsid w:val="00941B44"/>
    <w:rsid w:val="00941E08"/>
    <w:rsid w:val="00943E49"/>
    <w:rsid w:val="00944FA2"/>
    <w:rsid w:val="00952AD8"/>
    <w:rsid w:val="00952BA5"/>
    <w:rsid w:val="00955E18"/>
    <w:rsid w:val="00962647"/>
    <w:rsid w:val="009629BA"/>
    <w:rsid w:val="009638E1"/>
    <w:rsid w:val="00965383"/>
    <w:rsid w:val="00966044"/>
    <w:rsid w:val="00966D26"/>
    <w:rsid w:val="00967698"/>
    <w:rsid w:val="00967994"/>
    <w:rsid w:val="00971C82"/>
    <w:rsid w:val="0097241A"/>
    <w:rsid w:val="00972DD0"/>
    <w:rsid w:val="009730BA"/>
    <w:rsid w:val="00976C3B"/>
    <w:rsid w:val="00981DCF"/>
    <w:rsid w:val="00985157"/>
    <w:rsid w:val="00986003"/>
    <w:rsid w:val="00986468"/>
    <w:rsid w:val="0099140E"/>
    <w:rsid w:val="009944BE"/>
    <w:rsid w:val="00996245"/>
    <w:rsid w:val="009A0561"/>
    <w:rsid w:val="009A12A2"/>
    <w:rsid w:val="009A1EB7"/>
    <w:rsid w:val="009A38D9"/>
    <w:rsid w:val="009B3B66"/>
    <w:rsid w:val="009B4013"/>
    <w:rsid w:val="009B460A"/>
    <w:rsid w:val="009B5780"/>
    <w:rsid w:val="009C4A3C"/>
    <w:rsid w:val="009C7CFC"/>
    <w:rsid w:val="009C7FEA"/>
    <w:rsid w:val="009D13F7"/>
    <w:rsid w:val="009D389A"/>
    <w:rsid w:val="009D3B62"/>
    <w:rsid w:val="009D49CB"/>
    <w:rsid w:val="009E1DA0"/>
    <w:rsid w:val="009E4EE4"/>
    <w:rsid w:val="009E6AA6"/>
    <w:rsid w:val="009F175A"/>
    <w:rsid w:val="009F4A21"/>
    <w:rsid w:val="009F57B6"/>
    <w:rsid w:val="00A031A5"/>
    <w:rsid w:val="00A1110B"/>
    <w:rsid w:val="00A11A59"/>
    <w:rsid w:val="00A14399"/>
    <w:rsid w:val="00A16845"/>
    <w:rsid w:val="00A17390"/>
    <w:rsid w:val="00A17619"/>
    <w:rsid w:val="00A20F3F"/>
    <w:rsid w:val="00A21C8E"/>
    <w:rsid w:val="00A23DA0"/>
    <w:rsid w:val="00A25525"/>
    <w:rsid w:val="00A3155A"/>
    <w:rsid w:val="00A3559E"/>
    <w:rsid w:val="00A3742F"/>
    <w:rsid w:val="00A37F01"/>
    <w:rsid w:val="00A40990"/>
    <w:rsid w:val="00A434D6"/>
    <w:rsid w:val="00A46A21"/>
    <w:rsid w:val="00A47602"/>
    <w:rsid w:val="00A52184"/>
    <w:rsid w:val="00A5503F"/>
    <w:rsid w:val="00A56BD2"/>
    <w:rsid w:val="00A57954"/>
    <w:rsid w:val="00A61392"/>
    <w:rsid w:val="00A6151F"/>
    <w:rsid w:val="00A6381F"/>
    <w:rsid w:val="00A63B2B"/>
    <w:rsid w:val="00A63CEF"/>
    <w:rsid w:val="00A643B6"/>
    <w:rsid w:val="00A6662C"/>
    <w:rsid w:val="00A72A7A"/>
    <w:rsid w:val="00A75943"/>
    <w:rsid w:val="00A8133A"/>
    <w:rsid w:val="00A81C96"/>
    <w:rsid w:val="00A81FFC"/>
    <w:rsid w:val="00A848B1"/>
    <w:rsid w:val="00A84E88"/>
    <w:rsid w:val="00A87DA7"/>
    <w:rsid w:val="00A87E02"/>
    <w:rsid w:val="00A93925"/>
    <w:rsid w:val="00A944E5"/>
    <w:rsid w:val="00A95428"/>
    <w:rsid w:val="00A9756A"/>
    <w:rsid w:val="00A97F55"/>
    <w:rsid w:val="00AA2028"/>
    <w:rsid w:val="00AA2EE2"/>
    <w:rsid w:val="00AA4F39"/>
    <w:rsid w:val="00AA5516"/>
    <w:rsid w:val="00AA5551"/>
    <w:rsid w:val="00AB2A1A"/>
    <w:rsid w:val="00AB323C"/>
    <w:rsid w:val="00AB3FA4"/>
    <w:rsid w:val="00AB4FC8"/>
    <w:rsid w:val="00AB6EE2"/>
    <w:rsid w:val="00AC0E9D"/>
    <w:rsid w:val="00AC2AA9"/>
    <w:rsid w:val="00AC2F6F"/>
    <w:rsid w:val="00AC35F5"/>
    <w:rsid w:val="00AC3945"/>
    <w:rsid w:val="00AC3F6A"/>
    <w:rsid w:val="00AC686B"/>
    <w:rsid w:val="00AD0D28"/>
    <w:rsid w:val="00AD3C40"/>
    <w:rsid w:val="00AD3C6C"/>
    <w:rsid w:val="00AD402F"/>
    <w:rsid w:val="00AD582A"/>
    <w:rsid w:val="00AD5D6A"/>
    <w:rsid w:val="00AD6C05"/>
    <w:rsid w:val="00AE037D"/>
    <w:rsid w:val="00AE2F8F"/>
    <w:rsid w:val="00AE37C3"/>
    <w:rsid w:val="00AE437B"/>
    <w:rsid w:val="00AE4657"/>
    <w:rsid w:val="00AF0568"/>
    <w:rsid w:val="00AF12C6"/>
    <w:rsid w:val="00AF230C"/>
    <w:rsid w:val="00AF2A74"/>
    <w:rsid w:val="00AF2B62"/>
    <w:rsid w:val="00AF3EFD"/>
    <w:rsid w:val="00AF7DDD"/>
    <w:rsid w:val="00AF7E63"/>
    <w:rsid w:val="00B00665"/>
    <w:rsid w:val="00B03034"/>
    <w:rsid w:val="00B0657F"/>
    <w:rsid w:val="00B076D9"/>
    <w:rsid w:val="00B12EB5"/>
    <w:rsid w:val="00B16C2C"/>
    <w:rsid w:val="00B17657"/>
    <w:rsid w:val="00B2575A"/>
    <w:rsid w:val="00B27337"/>
    <w:rsid w:val="00B27702"/>
    <w:rsid w:val="00B30875"/>
    <w:rsid w:val="00B30A29"/>
    <w:rsid w:val="00B329A9"/>
    <w:rsid w:val="00B352E8"/>
    <w:rsid w:val="00B36159"/>
    <w:rsid w:val="00B37198"/>
    <w:rsid w:val="00B37696"/>
    <w:rsid w:val="00B400A0"/>
    <w:rsid w:val="00B4123B"/>
    <w:rsid w:val="00B4169A"/>
    <w:rsid w:val="00B421C9"/>
    <w:rsid w:val="00B422F2"/>
    <w:rsid w:val="00B43DD9"/>
    <w:rsid w:val="00B44928"/>
    <w:rsid w:val="00B46904"/>
    <w:rsid w:val="00B51D8E"/>
    <w:rsid w:val="00B53628"/>
    <w:rsid w:val="00B54901"/>
    <w:rsid w:val="00B54F69"/>
    <w:rsid w:val="00B55B97"/>
    <w:rsid w:val="00B55F5F"/>
    <w:rsid w:val="00B6716C"/>
    <w:rsid w:val="00B70A30"/>
    <w:rsid w:val="00B70AA3"/>
    <w:rsid w:val="00B71477"/>
    <w:rsid w:val="00B714AC"/>
    <w:rsid w:val="00B71876"/>
    <w:rsid w:val="00B73974"/>
    <w:rsid w:val="00B73FB7"/>
    <w:rsid w:val="00B82E81"/>
    <w:rsid w:val="00B84330"/>
    <w:rsid w:val="00B84C73"/>
    <w:rsid w:val="00B85E05"/>
    <w:rsid w:val="00B94604"/>
    <w:rsid w:val="00B94B0D"/>
    <w:rsid w:val="00BA00C1"/>
    <w:rsid w:val="00BA359E"/>
    <w:rsid w:val="00BA5E3E"/>
    <w:rsid w:val="00BA5FA6"/>
    <w:rsid w:val="00BA6314"/>
    <w:rsid w:val="00BB31B2"/>
    <w:rsid w:val="00BB4015"/>
    <w:rsid w:val="00BB474B"/>
    <w:rsid w:val="00BB4C9C"/>
    <w:rsid w:val="00BC15F0"/>
    <w:rsid w:val="00BC296F"/>
    <w:rsid w:val="00BC2F82"/>
    <w:rsid w:val="00BC4F17"/>
    <w:rsid w:val="00BC5AE3"/>
    <w:rsid w:val="00BD0F9D"/>
    <w:rsid w:val="00BD2C90"/>
    <w:rsid w:val="00BD36E4"/>
    <w:rsid w:val="00BD4930"/>
    <w:rsid w:val="00BD5B39"/>
    <w:rsid w:val="00BD6FA6"/>
    <w:rsid w:val="00BE135F"/>
    <w:rsid w:val="00BE22EF"/>
    <w:rsid w:val="00BE6391"/>
    <w:rsid w:val="00BF0447"/>
    <w:rsid w:val="00BF1500"/>
    <w:rsid w:val="00BF41AC"/>
    <w:rsid w:val="00BF46DF"/>
    <w:rsid w:val="00BF54E7"/>
    <w:rsid w:val="00BF6EC5"/>
    <w:rsid w:val="00C0299D"/>
    <w:rsid w:val="00C03A6F"/>
    <w:rsid w:val="00C04F49"/>
    <w:rsid w:val="00C050F7"/>
    <w:rsid w:val="00C071D7"/>
    <w:rsid w:val="00C141BE"/>
    <w:rsid w:val="00C152A4"/>
    <w:rsid w:val="00C152DF"/>
    <w:rsid w:val="00C1749C"/>
    <w:rsid w:val="00C20E2A"/>
    <w:rsid w:val="00C2108E"/>
    <w:rsid w:val="00C2780D"/>
    <w:rsid w:val="00C30517"/>
    <w:rsid w:val="00C30F5E"/>
    <w:rsid w:val="00C36661"/>
    <w:rsid w:val="00C378FA"/>
    <w:rsid w:val="00C4029F"/>
    <w:rsid w:val="00C403C1"/>
    <w:rsid w:val="00C41140"/>
    <w:rsid w:val="00C44BBB"/>
    <w:rsid w:val="00C46E7C"/>
    <w:rsid w:val="00C47097"/>
    <w:rsid w:val="00C50387"/>
    <w:rsid w:val="00C50E97"/>
    <w:rsid w:val="00C52805"/>
    <w:rsid w:val="00C5338B"/>
    <w:rsid w:val="00C66351"/>
    <w:rsid w:val="00C67DAC"/>
    <w:rsid w:val="00C70DD7"/>
    <w:rsid w:val="00C74CA7"/>
    <w:rsid w:val="00C75B12"/>
    <w:rsid w:val="00C80BFB"/>
    <w:rsid w:val="00C83D5F"/>
    <w:rsid w:val="00C8727F"/>
    <w:rsid w:val="00C90597"/>
    <w:rsid w:val="00C906A5"/>
    <w:rsid w:val="00C94776"/>
    <w:rsid w:val="00C973BD"/>
    <w:rsid w:val="00C97408"/>
    <w:rsid w:val="00CA0845"/>
    <w:rsid w:val="00CA4171"/>
    <w:rsid w:val="00CA5E57"/>
    <w:rsid w:val="00CA6434"/>
    <w:rsid w:val="00CA7D9A"/>
    <w:rsid w:val="00CB11D7"/>
    <w:rsid w:val="00CB26BF"/>
    <w:rsid w:val="00CB304A"/>
    <w:rsid w:val="00CB49DE"/>
    <w:rsid w:val="00CB580B"/>
    <w:rsid w:val="00CB5E72"/>
    <w:rsid w:val="00CC16B8"/>
    <w:rsid w:val="00CC1880"/>
    <w:rsid w:val="00CC1B9C"/>
    <w:rsid w:val="00CC5669"/>
    <w:rsid w:val="00CC7AA6"/>
    <w:rsid w:val="00CD1B08"/>
    <w:rsid w:val="00CD470B"/>
    <w:rsid w:val="00CD5946"/>
    <w:rsid w:val="00CD6C10"/>
    <w:rsid w:val="00CD7ADA"/>
    <w:rsid w:val="00CE14FA"/>
    <w:rsid w:val="00CE21AE"/>
    <w:rsid w:val="00CE2384"/>
    <w:rsid w:val="00CE346F"/>
    <w:rsid w:val="00CE55E1"/>
    <w:rsid w:val="00CF018A"/>
    <w:rsid w:val="00CF0212"/>
    <w:rsid w:val="00CF7047"/>
    <w:rsid w:val="00CF714A"/>
    <w:rsid w:val="00D00477"/>
    <w:rsid w:val="00D00B20"/>
    <w:rsid w:val="00D0147B"/>
    <w:rsid w:val="00D04508"/>
    <w:rsid w:val="00D06061"/>
    <w:rsid w:val="00D06417"/>
    <w:rsid w:val="00D100FB"/>
    <w:rsid w:val="00D10C69"/>
    <w:rsid w:val="00D11781"/>
    <w:rsid w:val="00D12C87"/>
    <w:rsid w:val="00D13C66"/>
    <w:rsid w:val="00D1451F"/>
    <w:rsid w:val="00D14AC3"/>
    <w:rsid w:val="00D166C9"/>
    <w:rsid w:val="00D16D57"/>
    <w:rsid w:val="00D21467"/>
    <w:rsid w:val="00D217E5"/>
    <w:rsid w:val="00D21C77"/>
    <w:rsid w:val="00D23F93"/>
    <w:rsid w:val="00D23F98"/>
    <w:rsid w:val="00D25D2C"/>
    <w:rsid w:val="00D315F6"/>
    <w:rsid w:val="00D33D13"/>
    <w:rsid w:val="00D37E88"/>
    <w:rsid w:val="00D411CC"/>
    <w:rsid w:val="00D42122"/>
    <w:rsid w:val="00D4326F"/>
    <w:rsid w:val="00D464EC"/>
    <w:rsid w:val="00D50931"/>
    <w:rsid w:val="00D53345"/>
    <w:rsid w:val="00D56511"/>
    <w:rsid w:val="00D56D5E"/>
    <w:rsid w:val="00D5776E"/>
    <w:rsid w:val="00D625B2"/>
    <w:rsid w:val="00D7288A"/>
    <w:rsid w:val="00D76397"/>
    <w:rsid w:val="00D77F12"/>
    <w:rsid w:val="00D8049F"/>
    <w:rsid w:val="00D840C0"/>
    <w:rsid w:val="00D904BA"/>
    <w:rsid w:val="00D904CD"/>
    <w:rsid w:val="00D90AE2"/>
    <w:rsid w:val="00D9343B"/>
    <w:rsid w:val="00D96201"/>
    <w:rsid w:val="00DA0535"/>
    <w:rsid w:val="00DA6203"/>
    <w:rsid w:val="00DA64AE"/>
    <w:rsid w:val="00DA6714"/>
    <w:rsid w:val="00DB0E8E"/>
    <w:rsid w:val="00DB11D6"/>
    <w:rsid w:val="00DB1647"/>
    <w:rsid w:val="00DB26BE"/>
    <w:rsid w:val="00DB3D1D"/>
    <w:rsid w:val="00DB54FD"/>
    <w:rsid w:val="00DB67B1"/>
    <w:rsid w:val="00DC2934"/>
    <w:rsid w:val="00DD3B16"/>
    <w:rsid w:val="00DD58BC"/>
    <w:rsid w:val="00DD7855"/>
    <w:rsid w:val="00DD7B55"/>
    <w:rsid w:val="00DE0E95"/>
    <w:rsid w:val="00DE36A6"/>
    <w:rsid w:val="00DE5132"/>
    <w:rsid w:val="00DE7262"/>
    <w:rsid w:val="00DF0842"/>
    <w:rsid w:val="00E01B28"/>
    <w:rsid w:val="00E0545B"/>
    <w:rsid w:val="00E05B14"/>
    <w:rsid w:val="00E060A7"/>
    <w:rsid w:val="00E12312"/>
    <w:rsid w:val="00E12569"/>
    <w:rsid w:val="00E14BA5"/>
    <w:rsid w:val="00E14DDB"/>
    <w:rsid w:val="00E15471"/>
    <w:rsid w:val="00E154BD"/>
    <w:rsid w:val="00E1627D"/>
    <w:rsid w:val="00E16678"/>
    <w:rsid w:val="00E2386F"/>
    <w:rsid w:val="00E23F01"/>
    <w:rsid w:val="00E2464C"/>
    <w:rsid w:val="00E25388"/>
    <w:rsid w:val="00E256F9"/>
    <w:rsid w:val="00E27B5B"/>
    <w:rsid w:val="00E32367"/>
    <w:rsid w:val="00E32677"/>
    <w:rsid w:val="00E3358F"/>
    <w:rsid w:val="00E3648E"/>
    <w:rsid w:val="00E43673"/>
    <w:rsid w:val="00E46046"/>
    <w:rsid w:val="00E462D2"/>
    <w:rsid w:val="00E4723F"/>
    <w:rsid w:val="00E53B60"/>
    <w:rsid w:val="00E54759"/>
    <w:rsid w:val="00E55D70"/>
    <w:rsid w:val="00E57FE0"/>
    <w:rsid w:val="00E63940"/>
    <w:rsid w:val="00E642F6"/>
    <w:rsid w:val="00E64892"/>
    <w:rsid w:val="00E65730"/>
    <w:rsid w:val="00E709E1"/>
    <w:rsid w:val="00E72D74"/>
    <w:rsid w:val="00E74C53"/>
    <w:rsid w:val="00E75E3C"/>
    <w:rsid w:val="00E805C5"/>
    <w:rsid w:val="00E81218"/>
    <w:rsid w:val="00E813B6"/>
    <w:rsid w:val="00E82AE9"/>
    <w:rsid w:val="00E82C86"/>
    <w:rsid w:val="00E83AD9"/>
    <w:rsid w:val="00E86836"/>
    <w:rsid w:val="00E879EE"/>
    <w:rsid w:val="00E926AF"/>
    <w:rsid w:val="00E92D8E"/>
    <w:rsid w:val="00E94A6F"/>
    <w:rsid w:val="00EA0054"/>
    <w:rsid w:val="00EA0E14"/>
    <w:rsid w:val="00EA1136"/>
    <w:rsid w:val="00EA1DBA"/>
    <w:rsid w:val="00EA57EA"/>
    <w:rsid w:val="00EB0909"/>
    <w:rsid w:val="00EB0E6F"/>
    <w:rsid w:val="00EB4720"/>
    <w:rsid w:val="00EB66BD"/>
    <w:rsid w:val="00EB71C0"/>
    <w:rsid w:val="00EC215D"/>
    <w:rsid w:val="00EC2681"/>
    <w:rsid w:val="00EC58F3"/>
    <w:rsid w:val="00EC782F"/>
    <w:rsid w:val="00ED0710"/>
    <w:rsid w:val="00ED3279"/>
    <w:rsid w:val="00ED440D"/>
    <w:rsid w:val="00ED4CFD"/>
    <w:rsid w:val="00ED78C2"/>
    <w:rsid w:val="00ED7FB2"/>
    <w:rsid w:val="00EE0CE9"/>
    <w:rsid w:val="00EE2400"/>
    <w:rsid w:val="00EE3E02"/>
    <w:rsid w:val="00EE4761"/>
    <w:rsid w:val="00EE5B58"/>
    <w:rsid w:val="00EF5C24"/>
    <w:rsid w:val="00F073AC"/>
    <w:rsid w:val="00F1143B"/>
    <w:rsid w:val="00F1176A"/>
    <w:rsid w:val="00F171A9"/>
    <w:rsid w:val="00F24752"/>
    <w:rsid w:val="00F26D4A"/>
    <w:rsid w:val="00F31D44"/>
    <w:rsid w:val="00F330CC"/>
    <w:rsid w:val="00F3387C"/>
    <w:rsid w:val="00F368BB"/>
    <w:rsid w:val="00F40F04"/>
    <w:rsid w:val="00F4175A"/>
    <w:rsid w:val="00F41AB6"/>
    <w:rsid w:val="00F42DA5"/>
    <w:rsid w:val="00F4561F"/>
    <w:rsid w:val="00F472F6"/>
    <w:rsid w:val="00F47382"/>
    <w:rsid w:val="00F5272B"/>
    <w:rsid w:val="00F53CB0"/>
    <w:rsid w:val="00F55EC9"/>
    <w:rsid w:val="00F611B4"/>
    <w:rsid w:val="00F64227"/>
    <w:rsid w:val="00F662EC"/>
    <w:rsid w:val="00F73722"/>
    <w:rsid w:val="00F75965"/>
    <w:rsid w:val="00F75FBA"/>
    <w:rsid w:val="00F76760"/>
    <w:rsid w:val="00F803C3"/>
    <w:rsid w:val="00F81B8F"/>
    <w:rsid w:val="00F83AEF"/>
    <w:rsid w:val="00F84487"/>
    <w:rsid w:val="00F91006"/>
    <w:rsid w:val="00F92277"/>
    <w:rsid w:val="00F932CA"/>
    <w:rsid w:val="00F94171"/>
    <w:rsid w:val="00F957D1"/>
    <w:rsid w:val="00F95884"/>
    <w:rsid w:val="00F9588D"/>
    <w:rsid w:val="00F97C0C"/>
    <w:rsid w:val="00FA7AD0"/>
    <w:rsid w:val="00FB5AAF"/>
    <w:rsid w:val="00FC1316"/>
    <w:rsid w:val="00FD1E43"/>
    <w:rsid w:val="00FD609E"/>
    <w:rsid w:val="00FD7D6E"/>
    <w:rsid w:val="00FE076C"/>
    <w:rsid w:val="00FE13AA"/>
    <w:rsid w:val="00FE2D82"/>
    <w:rsid w:val="00FE3332"/>
    <w:rsid w:val="00FE6AE9"/>
    <w:rsid w:val="00FE71C3"/>
    <w:rsid w:val="00FE74F8"/>
    <w:rsid w:val="00FF257A"/>
    <w:rsid w:val="00FF3A14"/>
    <w:rsid w:val="00FF54F1"/>
    <w:rsid w:val="00FF6ACE"/>
    <w:rsid w:val="00FF6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25393A-687E-403C-9698-C35DCB91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6701"/>
    <w:rPr>
      <w:sz w:val="24"/>
      <w:szCs w:val="24"/>
    </w:rPr>
  </w:style>
  <w:style w:type="paragraph" w:styleId="Titolo1">
    <w:name w:val="heading 1"/>
    <w:basedOn w:val="Normale"/>
    <w:next w:val="Normale"/>
    <w:qFormat/>
    <w:rsid w:val="001B25CE"/>
    <w:pPr>
      <w:keepNext/>
      <w:jc w:val="center"/>
      <w:outlineLvl w:val="0"/>
    </w:pPr>
    <w:rPr>
      <w:rFonts w:ascii="Tahoma" w:hAnsi="Tahoma" w:cs="Tahoma"/>
      <w:b/>
      <w:bCs/>
      <w:i/>
      <w:iCs/>
      <w:sz w:val="32"/>
    </w:rPr>
  </w:style>
  <w:style w:type="paragraph" w:styleId="Titolo2">
    <w:name w:val="heading 2"/>
    <w:basedOn w:val="Normale"/>
    <w:next w:val="Normale"/>
    <w:qFormat/>
    <w:rsid w:val="001B25CE"/>
    <w:pPr>
      <w:keepNext/>
      <w:autoSpaceDE w:val="0"/>
      <w:autoSpaceDN w:val="0"/>
      <w:adjustRightInd w:val="0"/>
      <w:outlineLvl w:val="1"/>
    </w:pPr>
    <w:rPr>
      <w:rFonts w:ascii="Calibri-Bold" w:hAnsi="Calibri-Bold"/>
      <w:b/>
      <w:bCs/>
      <w:color w:val="FFFFFF"/>
      <w:sz w:val="29"/>
      <w:szCs w:val="29"/>
    </w:rPr>
  </w:style>
  <w:style w:type="paragraph" w:styleId="Titolo3">
    <w:name w:val="heading 3"/>
    <w:basedOn w:val="Normale"/>
    <w:next w:val="Normale"/>
    <w:qFormat/>
    <w:rsid w:val="001B25CE"/>
    <w:pPr>
      <w:keepNext/>
      <w:pBdr>
        <w:top w:val="single" w:sz="4" w:space="1" w:color="auto"/>
        <w:left w:val="single" w:sz="4" w:space="4" w:color="auto"/>
        <w:bottom w:val="single" w:sz="4" w:space="1" w:color="auto"/>
        <w:right w:val="single" w:sz="4" w:space="4" w:color="auto"/>
      </w:pBdr>
      <w:shd w:val="clear" w:color="auto" w:fill="FF0000"/>
      <w:autoSpaceDE w:val="0"/>
      <w:autoSpaceDN w:val="0"/>
      <w:adjustRightInd w:val="0"/>
      <w:jc w:val="center"/>
      <w:outlineLvl w:val="2"/>
    </w:pPr>
    <w:rPr>
      <w:b/>
      <w:bCs/>
      <w:sz w:val="28"/>
      <w:szCs w:val="16"/>
      <w:u w:val="single"/>
    </w:rPr>
  </w:style>
  <w:style w:type="paragraph" w:styleId="Titolo4">
    <w:name w:val="heading 4"/>
    <w:basedOn w:val="Normale"/>
    <w:next w:val="Normale"/>
    <w:link w:val="Titolo4Carattere"/>
    <w:qFormat/>
    <w:rsid w:val="001B25CE"/>
    <w:pPr>
      <w:keepNext/>
      <w:autoSpaceDE w:val="0"/>
      <w:autoSpaceDN w:val="0"/>
      <w:adjustRightInd w:val="0"/>
      <w:jc w:val="both"/>
      <w:outlineLvl w:val="3"/>
    </w:pPr>
    <w:rPr>
      <w:rFonts w:ascii="Tahoma" w:hAnsi="Tahoma"/>
      <w:b/>
      <w:bCs/>
      <w:color w:val="000081"/>
      <w:sz w:val="28"/>
      <w:szCs w:val="16"/>
      <w:u w:val="single"/>
    </w:rPr>
  </w:style>
  <w:style w:type="paragraph" w:styleId="Titolo5">
    <w:name w:val="heading 5"/>
    <w:basedOn w:val="Normale"/>
    <w:next w:val="Normale"/>
    <w:link w:val="Titolo5Carattere"/>
    <w:qFormat/>
    <w:rsid w:val="001B25CE"/>
    <w:pPr>
      <w:keepNext/>
      <w:autoSpaceDE w:val="0"/>
      <w:autoSpaceDN w:val="0"/>
      <w:adjustRightInd w:val="0"/>
      <w:outlineLvl w:val="4"/>
    </w:pPr>
    <w:rPr>
      <w:rFonts w:ascii="Tahoma" w:hAnsi="Tahoma"/>
      <w:b/>
      <w:bCs/>
      <w:color w:val="003366"/>
      <w:szCs w:val="26"/>
      <w:u w:val="single"/>
    </w:rPr>
  </w:style>
  <w:style w:type="paragraph" w:styleId="Titolo6">
    <w:name w:val="heading 6"/>
    <w:basedOn w:val="Normale"/>
    <w:next w:val="Normale"/>
    <w:link w:val="Titolo6Carattere"/>
    <w:qFormat/>
    <w:rsid w:val="001B25CE"/>
    <w:pPr>
      <w:keepNext/>
      <w:autoSpaceDE w:val="0"/>
      <w:autoSpaceDN w:val="0"/>
      <w:adjustRightInd w:val="0"/>
      <w:outlineLvl w:val="5"/>
    </w:pPr>
    <w:rPr>
      <w:rFonts w:ascii="Tahoma" w:hAnsi="Tahoma"/>
      <w:b/>
      <w:bCs/>
      <w:color w:val="000081"/>
      <w:szCs w:val="13"/>
      <w:u w:val="single"/>
    </w:rPr>
  </w:style>
  <w:style w:type="paragraph" w:styleId="Titolo7">
    <w:name w:val="heading 7"/>
    <w:basedOn w:val="Normale"/>
    <w:next w:val="Normale"/>
    <w:qFormat/>
    <w:rsid w:val="001B25CE"/>
    <w:pPr>
      <w:keepNext/>
      <w:jc w:val="center"/>
      <w:outlineLvl w:val="6"/>
    </w:pPr>
    <w:rPr>
      <w:szCs w:val="18"/>
    </w:rPr>
  </w:style>
  <w:style w:type="paragraph" w:styleId="Titolo8">
    <w:name w:val="heading 8"/>
    <w:basedOn w:val="Normale"/>
    <w:next w:val="Normale"/>
    <w:qFormat/>
    <w:rsid w:val="001B25CE"/>
    <w:pPr>
      <w:keepNext/>
      <w:pBdr>
        <w:top w:val="single" w:sz="4" w:space="1" w:color="auto"/>
        <w:left w:val="single" w:sz="4" w:space="6" w:color="auto"/>
        <w:bottom w:val="single" w:sz="4" w:space="1" w:color="auto"/>
        <w:right w:val="single" w:sz="4" w:space="9" w:color="auto"/>
      </w:pBdr>
      <w:shd w:val="clear" w:color="auto" w:fill="FF0000"/>
      <w:autoSpaceDE w:val="0"/>
      <w:autoSpaceDN w:val="0"/>
      <w:adjustRightInd w:val="0"/>
      <w:outlineLvl w:val="7"/>
    </w:pPr>
    <w:rPr>
      <w:rFonts w:ascii="Calibri-Bold" w:hAnsi="Calibri-Bold"/>
      <w:b/>
      <w:bCs/>
      <w:color w:val="FFFFFF"/>
      <w:sz w:val="28"/>
      <w:szCs w:val="16"/>
      <w:u w:val="single"/>
    </w:rPr>
  </w:style>
  <w:style w:type="paragraph" w:styleId="Titolo9">
    <w:name w:val="heading 9"/>
    <w:basedOn w:val="Normale"/>
    <w:next w:val="Normale"/>
    <w:qFormat/>
    <w:rsid w:val="001B25CE"/>
    <w:pPr>
      <w:keepNext/>
      <w:autoSpaceDE w:val="0"/>
      <w:autoSpaceDN w:val="0"/>
      <w:adjustRightInd w:val="0"/>
      <w:jc w:val="both"/>
      <w:outlineLvl w:val="8"/>
    </w:pPr>
    <w:rPr>
      <w:rFonts w:ascii="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1B25CE"/>
    <w:pPr>
      <w:autoSpaceDE w:val="0"/>
      <w:autoSpaceDN w:val="0"/>
      <w:adjustRightInd w:val="0"/>
      <w:jc w:val="center"/>
    </w:pPr>
    <w:rPr>
      <w:rFonts w:ascii="Calibri-Bold" w:hAnsi="Calibri-Bold"/>
      <w:b/>
      <w:bCs/>
      <w:color w:val="000081"/>
      <w:sz w:val="28"/>
      <w:szCs w:val="16"/>
    </w:rPr>
  </w:style>
  <w:style w:type="paragraph" w:styleId="Corpodeltesto3">
    <w:name w:val="Body Text 3"/>
    <w:basedOn w:val="Normale"/>
    <w:link w:val="Corpodeltesto3Carattere"/>
    <w:semiHidden/>
    <w:rsid w:val="001B25CE"/>
    <w:pPr>
      <w:autoSpaceDE w:val="0"/>
      <w:autoSpaceDN w:val="0"/>
      <w:adjustRightInd w:val="0"/>
      <w:jc w:val="both"/>
    </w:pPr>
    <w:rPr>
      <w:rFonts w:ascii="Tahoma" w:hAnsi="Tahoma"/>
      <w:szCs w:val="22"/>
    </w:rPr>
  </w:style>
  <w:style w:type="paragraph" w:customStyle="1" w:styleId="Default">
    <w:name w:val="Default"/>
    <w:rsid w:val="001B25CE"/>
    <w:pPr>
      <w:widowControl w:val="0"/>
      <w:autoSpaceDE w:val="0"/>
      <w:autoSpaceDN w:val="0"/>
      <w:adjustRightInd w:val="0"/>
    </w:pPr>
    <w:rPr>
      <w:rFonts w:ascii="Times" w:hAnsi="Times"/>
      <w:color w:val="000000"/>
      <w:sz w:val="24"/>
      <w:szCs w:val="24"/>
    </w:rPr>
  </w:style>
  <w:style w:type="paragraph" w:customStyle="1" w:styleId="CM1">
    <w:name w:val="CM1"/>
    <w:basedOn w:val="Default"/>
    <w:next w:val="Default"/>
    <w:rsid w:val="001B25CE"/>
    <w:rPr>
      <w:color w:val="auto"/>
    </w:rPr>
  </w:style>
  <w:style w:type="paragraph" w:customStyle="1" w:styleId="CM7">
    <w:name w:val="CM7"/>
    <w:basedOn w:val="Default"/>
    <w:next w:val="Default"/>
    <w:rsid w:val="001B25CE"/>
    <w:pPr>
      <w:spacing w:after="393"/>
    </w:pPr>
    <w:rPr>
      <w:color w:val="auto"/>
    </w:rPr>
  </w:style>
  <w:style w:type="paragraph" w:customStyle="1" w:styleId="CM3">
    <w:name w:val="CM3"/>
    <w:basedOn w:val="Default"/>
    <w:next w:val="Default"/>
    <w:rsid w:val="001B25CE"/>
    <w:pPr>
      <w:spacing w:line="391" w:lineRule="atLeast"/>
    </w:pPr>
    <w:rPr>
      <w:color w:val="auto"/>
    </w:rPr>
  </w:style>
  <w:style w:type="paragraph" w:customStyle="1" w:styleId="CM4">
    <w:name w:val="CM4"/>
    <w:basedOn w:val="Default"/>
    <w:next w:val="Default"/>
    <w:rsid w:val="001B25CE"/>
    <w:pPr>
      <w:spacing w:line="391" w:lineRule="atLeast"/>
    </w:pPr>
    <w:rPr>
      <w:color w:val="auto"/>
    </w:rPr>
  </w:style>
  <w:style w:type="character" w:styleId="Collegamentoipertestuale">
    <w:name w:val="Hyperlink"/>
    <w:semiHidden/>
    <w:rsid w:val="001B25CE"/>
    <w:rPr>
      <w:color w:val="0000FF"/>
      <w:u w:val="single"/>
    </w:rPr>
  </w:style>
  <w:style w:type="character" w:styleId="Enfasigrassetto">
    <w:name w:val="Strong"/>
    <w:uiPriority w:val="22"/>
    <w:qFormat/>
    <w:rsid w:val="001B25CE"/>
    <w:rPr>
      <w:b/>
      <w:bCs/>
    </w:rPr>
  </w:style>
  <w:style w:type="paragraph" w:customStyle="1" w:styleId="pagebody">
    <w:name w:val="pagebody"/>
    <w:basedOn w:val="Normale"/>
    <w:rsid w:val="001B25CE"/>
    <w:pPr>
      <w:shd w:val="clear" w:color="auto" w:fill="95AEC6"/>
      <w:spacing w:before="100" w:beforeAutospacing="1" w:after="100" w:afterAutospacing="1"/>
    </w:pPr>
    <w:rPr>
      <w:rFonts w:ascii="Arial Unicode MS" w:eastAsia="Arial Unicode MS" w:hAnsi="Arial Unicode MS" w:cs="Arial Unicode MS"/>
    </w:rPr>
  </w:style>
  <w:style w:type="paragraph" w:customStyle="1" w:styleId="formtable">
    <w:name w:val="formtable"/>
    <w:basedOn w:val="Normale"/>
    <w:rsid w:val="001B25CE"/>
    <w:pPr>
      <w:shd w:val="clear" w:color="auto" w:fill="95AEC6"/>
      <w:spacing w:before="100" w:beforeAutospacing="1" w:after="100" w:afterAutospacing="1"/>
    </w:pPr>
    <w:rPr>
      <w:rFonts w:ascii="Arial Unicode MS" w:eastAsia="Arial Unicode MS" w:hAnsi="Arial Unicode MS" w:cs="Arial Unicode MS"/>
    </w:rPr>
  </w:style>
  <w:style w:type="paragraph" w:customStyle="1" w:styleId="formtableb">
    <w:name w:val="formtableb"/>
    <w:basedOn w:val="Normale"/>
    <w:rsid w:val="001B25CE"/>
    <w:pPr>
      <w:pBdr>
        <w:left w:val="single" w:sz="6" w:space="0" w:color="6281A2"/>
        <w:right w:val="single" w:sz="6" w:space="0" w:color="6281A2"/>
      </w:pBdr>
      <w:shd w:val="clear" w:color="auto" w:fill="95AEC6"/>
      <w:spacing w:before="100" w:beforeAutospacing="1" w:after="100" w:afterAutospacing="1"/>
    </w:pPr>
    <w:rPr>
      <w:rFonts w:ascii="Arial Unicode MS" w:eastAsia="Arial Unicode MS" w:hAnsi="Arial Unicode MS" w:cs="Arial Unicode MS"/>
    </w:rPr>
  </w:style>
  <w:style w:type="paragraph" w:customStyle="1" w:styleId="formtabletabbed">
    <w:name w:val="formtabletabbed"/>
    <w:basedOn w:val="Normale"/>
    <w:rsid w:val="001B25CE"/>
    <w:pPr>
      <w:shd w:val="clear" w:color="auto" w:fill="E9F5B7"/>
      <w:spacing w:before="100" w:beforeAutospacing="1" w:after="100" w:afterAutospacing="1"/>
    </w:pPr>
    <w:rPr>
      <w:rFonts w:ascii="Arial Unicode MS" w:eastAsia="Arial Unicode MS" w:hAnsi="Arial Unicode MS" w:cs="Arial Unicode MS"/>
    </w:rPr>
  </w:style>
  <w:style w:type="paragraph" w:customStyle="1" w:styleId="formheadertd">
    <w:name w:val="formheadertd"/>
    <w:basedOn w:val="Normale"/>
    <w:rsid w:val="001B25CE"/>
    <w:pPr>
      <w:spacing w:before="100" w:beforeAutospacing="1" w:after="100" w:afterAutospacing="1"/>
    </w:pPr>
    <w:rPr>
      <w:rFonts w:ascii="Arial Unicode MS" w:eastAsia="Arial Unicode MS" w:hAnsi="Arial Unicode MS" w:cs="Arial Unicode MS"/>
    </w:rPr>
  </w:style>
  <w:style w:type="paragraph" w:customStyle="1" w:styleId="formheaderfont">
    <w:name w:val="formheaderfont"/>
    <w:basedOn w:val="Normale"/>
    <w:rsid w:val="001B25CE"/>
    <w:pPr>
      <w:spacing w:before="100" w:beforeAutospacing="1" w:after="100" w:afterAutospacing="1"/>
      <w:jc w:val="center"/>
    </w:pPr>
    <w:rPr>
      <w:rFonts w:ascii="Arial" w:eastAsia="Arial Unicode MS" w:hAnsi="Arial" w:cs="Arial"/>
      <w:b/>
      <w:bCs/>
      <w:caps/>
      <w:color w:val="FFFFFF"/>
      <w:sz w:val="20"/>
      <w:szCs w:val="20"/>
    </w:rPr>
  </w:style>
  <w:style w:type="paragraph" w:customStyle="1" w:styleId="fieldcaptiontd">
    <w:name w:val="fieldcaptiontd"/>
    <w:basedOn w:val="Normale"/>
    <w:rsid w:val="001B25CE"/>
    <w:pPr>
      <w:shd w:val="clear" w:color="auto" w:fill="95AEC6"/>
      <w:spacing w:before="100" w:beforeAutospacing="1" w:after="100" w:afterAutospacing="1"/>
    </w:pPr>
    <w:rPr>
      <w:rFonts w:ascii="Arial Unicode MS" w:eastAsia="Arial Unicode MS" w:hAnsi="Arial Unicode MS" w:cs="Arial Unicode MS"/>
    </w:rPr>
  </w:style>
  <w:style w:type="paragraph" w:customStyle="1" w:styleId="fieldcaptiontdbr">
    <w:name w:val="fieldcaptiontdbr"/>
    <w:basedOn w:val="Normale"/>
    <w:rsid w:val="001B25CE"/>
    <w:pPr>
      <w:pBdr>
        <w:bottom w:val="single" w:sz="6" w:space="0" w:color="6281A2"/>
        <w:right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tdbtr">
    <w:name w:val="fieldcaptiontdbtr"/>
    <w:basedOn w:val="Normale"/>
    <w:rsid w:val="001B25CE"/>
    <w:pPr>
      <w:pBdr>
        <w:top w:val="single" w:sz="6" w:space="0" w:color="6281A2"/>
        <w:bottom w:val="single" w:sz="6" w:space="0" w:color="6281A2"/>
        <w:right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tdb">
    <w:name w:val="fieldcaptiontdb"/>
    <w:basedOn w:val="Normale"/>
    <w:rsid w:val="001B25CE"/>
    <w:pPr>
      <w:pBdr>
        <w:bottom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tdbt">
    <w:name w:val="fieldcaptiontdbt"/>
    <w:basedOn w:val="Normale"/>
    <w:rsid w:val="001B25CE"/>
    <w:pPr>
      <w:pBdr>
        <w:top w:val="single" w:sz="6" w:space="0" w:color="6281A2"/>
        <w:bottom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tdr">
    <w:name w:val="fieldcaptiontdr"/>
    <w:basedOn w:val="Normale"/>
    <w:rsid w:val="001B25CE"/>
    <w:pPr>
      <w:pBdr>
        <w:right w:val="single" w:sz="6" w:space="0" w:color="6281A2"/>
      </w:pBdr>
      <w:shd w:val="clear" w:color="auto" w:fill="95AEC6"/>
      <w:spacing w:before="100" w:beforeAutospacing="1" w:after="100" w:afterAutospacing="1"/>
    </w:pPr>
    <w:rPr>
      <w:rFonts w:ascii="Arial" w:eastAsia="Arial Unicode MS" w:hAnsi="Arial" w:cs="Arial"/>
      <w:color w:val="0A1977"/>
      <w:sz w:val="18"/>
      <w:szCs w:val="18"/>
    </w:rPr>
  </w:style>
  <w:style w:type="paragraph" w:customStyle="1" w:styleId="fieldcaptionfont">
    <w:name w:val="fieldcaptionfont"/>
    <w:basedOn w:val="Normale"/>
    <w:rsid w:val="001B25CE"/>
    <w:pPr>
      <w:spacing w:before="100" w:beforeAutospacing="1" w:after="100" w:afterAutospacing="1"/>
    </w:pPr>
    <w:rPr>
      <w:rFonts w:ascii="Arial" w:eastAsia="Arial Unicode MS" w:hAnsi="Arial" w:cs="Arial"/>
      <w:color w:val="0A1977"/>
      <w:sz w:val="18"/>
      <w:szCs w:val="18"/>
    </w:rPr>
  </w:style>
  <w:style w:type="paragraph" w:customStyle="1" w:styleId="datatd">
    <w:name w:val="datatd"/>
    <w:basedOn w:val="Normale"/>
    <w:rsid w:val="001B25CE"/>
    <w:pPr>
      <w:shd w:val="clear" w:color="auto" w:fill="95AEC6"/>
      <w:spacing w:before="100" w:beforeAutospacing="1" w:after="100" w:afterAutospacing="1"/>
    </w:pPr>
    <w:rPr>
      <w:rFonts w:ascii="Arial Unicode MS" w:eastAsia="Arial Unicode MS" w:hAnsi="Arial Unicode MS" w:cs="Arial Unicode MS"/>
    </w:rPr>
  </w:style>
  <w:style w:type="paragraph" w:customStyle="1" w:styleId="recordseparatortd">
    <w:name w:val="recordseparatortd"/>
    <w:basedOn w:val="Normale"/>
    <w:rsid w:val="001B25CE"/>
    <w:pPr>
      <w:shd w:val="clear" w:color="auto" w:fill="DDE4F0"/>
      <w:spacing w:before="100" w:beforeAutospacing="1" w:after="100" w:afterAutospacing="1"/>
    </w:pPr>
    <w:rPr>
      <w:rFonts w:ascii="Arial Unicode MS" w:eastAsia="Arial Unicode MS" w:hAnsi="Arial Unicode MS" w:cs="Arial Unicode MS"/>
    </w:rPr>
  </w:style>
  <w:style w:type="paragraph" w:customStyle="1" w:styleId="datafontmini">
    <w:name w:val="datafontmini"/>
    <w:basedOn w:val="Normale"/>
    <w:rsid w:val="001B25CE"/>
    <w:pPr>
      <w:spacing w:before="100" w:beforeAutospacing="1" w:after="100" w:afterAutospacing="1"/>
    </w:pPr>
    <w:rPr>
      <w:rFonts w:ascii="Arial" w:eastAsia="Arial Unicode MS" w:hAnsi="Arial" w:cs="Arial"/>
      <w:color w:val="000000"/>
      <w:sz w:val="16"/>
      <w:szCs w:val="16"/>
    </w:rPr>
  </w:style>
  <w:style w:type="paragraph" w:customStyle="1" w:styleId="tabbedfont">
    <w:name w:val="tabbedfont"/>
    <w:basedOn w:val="Normale"/>
    <w:rsid w:val="001B25CE"/>
    <w:pPr>
      <w:spacing w:before="100" w:beforeAutospacing="1" w:after="100" w:afterAutospacing="1"/>
    </w:pPr>
    <w:rPr>
      <w:rFonts w:ascii="Arial" w:eastAsia="Arial Unicode MS" w:hAnsi="Arial" w:cs="Arial"/>
      <w:color w:val="FFFFFF"/>
      <w:sz w:val="18"/>
      <w:szCs w:val="18"/>
    </w:rPr>
  </w:style>
  <w:style w:type="paragraph" w:customStyle="1" w:styleId="tabbedfontsel">
    <w:name w:val="tabbedfontsel"/>
    <w:basedOn w:val="Normale"/>
    <w:rsid w:val="001B25CE"/>
    <w:pPr>
      <w:spacing w:before="100" w:beforeAutospacing="1" w:after="100" w:afterAutospacing="1"/>
    </w:pPr>
    <w:rPr>
      <w:rFonts w:ascii="Arial" w:eastAsia="Arial Unicode MS" w:hAnsi="Arial" w:cs="Arial"/>
      <w:b/>
      <w:bCs/>
      <w:color w:val="08203B"/>
      <w:sz w:val="18"/>
      <w:szCs w:val="18"/>
    </w:rPr>
  </w:style>
  <w:style w:type="paragraph" w:customStyle="1" w:styleId="tabbedtd">
    <w:name w:val="tabbedtd"/>
    <w:basedOn w:val="Normale"/>
    <w:rsid w:val="001B25CE"/>
    <w:pPr>
      <w:shd w:val="clear" w:color="auto" w:fill="C6E644"/>
      <w:spacing w:before="100" w:beforeAutospacing="1" w:after="100" w:afterAutospacing="1"/>
    </w:pPr>
    <w:rPr>
      <w:rFonts w:ascii="Arial Unicode MS" w:eastAsia="Arial Unicode MS" w:hAnsi="Arial Unicode MS" w:cs="Arial Unicode MS"/>
    </w:rPr>
  </w:style>
  <w:style w:type="paragraph" w:customStyle="1" w:styleId="formtabbed">
    <w:name w:val="formtabbed"/>
    <w:basedOn w:val="Normale"/>
    <w:rsid w:val="001B25CE"/>
    <w:pPr>
      <w:pBdr>
        <w:top w:val="single" w:sz="6" w:space="0" w:color="6281A2"/>
        <w:left w:val="single" w:sz="6" w:space="0" w:color="6281A2"/>
        <w:bottom w:val="single" w:sz="6" w:space="0" w:color="6281A2"/>
        <w:right w:val="single" w:sz="6" w:space="0" w:color="6281A2"/>
      </w:pBdr>
      <w:shd w:val="clear" w:color="auto" w:fill="95AEC6"/>
      <w:spacing w:before="100" w:beforeAutospacing="1" w:after="100" w:afterAutospacing="1"/>
    </w:pPr>
    <w:rPr>
      <w:rFonts w:ascii="Arial Unicode MS" w:eastAsia="Arial Unicode MS" w:hAnsi="Arial Unicode MS" w:cs="Arial Unicode MS"/>
    </w:rPr>
  </w:style>
  <w:style w:type="paragraph" w:customStyle="1" w:styleId="datafont">
    <w:name w:val="datafont"/>
    <w:basedOn w:val="Normale"/>
    <w:rsid w:val="001B25CE"/>
    <w:pPr>
      <w:spacing w:before="100" w:beforeAutospacing="1" w:after="100" w:afterAutospacing="1"/>
    </w:pPr>
    <w:rPr>
      <w:rFonts w:ascii="Arial" w:eastAsia="Arial Unicode MS" w:hAnsi="Arial" w:cs="Arial"/>
      <w:color w:val="000000"/>
      <w:sz w:val="20"/>
      <w:szCs w:val="20"/>
    </w:rPr>
  </w:style>
  <w:style w:type="paragraph" w:customStyle="1" w:styleId="datafontmax">
    <w:name w:val="datafontmax"/>
    <w:basedOn w:val="Normale"/>
    <w:rsid w:val="001B25CE"/>
    <w:pPr>
      <w:spacing w:before="100" w:beforeAutospacing="1" w:after="100" w:afterAutospacing="1"/>
    </w:pPr>
    <w:rPr>
      <w:rFonts w:ascii="Arial" w:eastAsia="Arial Unicode MS" w:hAnsi="Arial" w:cs="Arial"/>
      <w:color w:val="000000"/>
      <w:sz w:val="22"/>
      <w:szCs w:val="22"/>
    </w:rPr>
  </w:style>
  <w:style w:type="paragraph" w:customStyle="1" w:styleId="errorfont">
    <w:name w:val="errorfont"/>
    <w:basedOn w:val="Normale"/>
    <w:rsid w:val="001B25CE"/>
    <w:pPr>
      <w:spacing w:before="100" w:beforeAutospacing="1" w:after="100" w:afterAutospacing="1"/>
    </w:pPr>
    <w:rPr>
      <w:rFonts w:ascii="Arial" w:eastAsia="Arial Unicode MS" w:hAnsi="Arial" w:cs="Arial"/>
      <w:color w:val="FF0000"/>
      <w:sz w:val="18"/>
      <w:szCs w:val="18"/>
    </w:rPr>
  </w:style>
  <w:style w:type="paragraph" w:customStyle="1" w:styleId="columnfont">
    <w:name w:val="columnfont"/>
    <w:basedOn w:val="Normale"/>
    <w:rsid w:val="001B25CE"/>
    <w:pPr>
      <w:spacing w:before="100" w:beforeAutospacing="1" w:after="100" w:afterAutospacing="1"/>
    </w:pPr>
    <w:rPr>
      <w:rFonts w:ascii="Arial" w:eastAsia="Arial Unicode MS" w:hAnsi="Arial" w:cs="Arial"/>
      <w:color w:val="08203B"/>
      <w:sz w:val="16"/>
      <w:szCs w:val="16"/>
    </w:rPr>
  </w:style>
  <w:style w:type="paragraph" w:customStyle="1" w:styleId="columnfontt">
    <w:name w:val="columnfontt"/>
    <w:basedOn w:val="Normale"/>
    <w:rsid w:val="001B25CE"/>
    <w:pPr>
      <w:spacing w:before="100" w:beforeAutospacing="1" w:after="100" w:afterAutospacing="1"/>
    </w:pPr>
    <w:rPr>
      <w:rFonts w:ascii="Arial" w:eastAsia="Arial Unicode MS" w:hAnsi="Arial" w:cs="Arial"/>
      <w:color w:val="CCE859"/>
      <w:sz w:val="18"/>
      <w:szCs w:val="18"/>
    </w:rPr>
  </w:style>
  <w:style w:type="paragraph" w:customStyle="1" w:styleId="columntd">
    <w:name w:val="columntd"/>
    <w:basedOn w:val="Normale"/>
    <w:rsid w:val="001B25CE"/>
    <w:pPr>
      <w:shd w:val="clear" w:color="auto" w:fill="809BB7"/>
      <w:spacing w:before="100" w:beforeAutospacing="1" w:after="100" w:afterAutospacing="1"/>
    </w:pPr>
    <w:rPr>
      <w:rFonts w:ascii="Arial Unicode MS" w:eastAsia="Arial Unicode MS" w:hAnsi="Arial Unicode MS" w:cs="Arial Unicode MS"/>
    </w:rPr>
  </w:style>
  <w:style w:type="paragraph" w:customStyle="1" w:styleId="listbox">
    <w:name w:val="listbox"/>
    <w:basedOn w:val="Normale"/>
    <w:rsid w:val="001B25CE"/>
    <w:pPr>
      <w:spacing w:before="100" w:beforeAutospacing="1" w:after="100" w:afterAutospacing="1"/>
    </w:pPr>
    <w:rPr>
      <w:rFonts w:ascii="Verdana" w:eastAsia="Arial Unicode MS" w:hAnsi="Verdana" w:cs="Arial Unicode MS"/>
      <w:sz w:val="17"/>
      <w:szCs w:val="17"/>
    </w:rPr>
  </w:style>
  <w:style w:type="paragraph" w:customStyle="1" w:styleId="button">
    <w:name w:val="button"/>
    <w:basedOn w:val="Normale"/>
    <w:rsid w:val="001B25CE"/>
    <w:pPr>
      <w:spacing w:before="100" w:beforeAutospacing="1" w:after="100" w:afterAutospacing="1"/>
    </w:pPr>
    <w:rPr>
      <w:rFonts w:ascii="Verdana" w:eastAsia="Arial Unicode MS" w:hAnsi="Verdana" w:cs="Arial Unicode MS"/>
      <w:sz w:val="17"/>
      <w:szCs w:val="17"/>
    </w:rPr>
  </w:style>
  <w:style w:type="paragraph" w:customStyle="1" w:styleId="inputgrid">
    <w:name w:val="inputgrid"/>
    <w:basedOn w:val="Normale"/>
    <w:rsid w:val="001B25CE"/>
    <w:pPr>
      <w:spacing w:before="100" w:beforeAutospacing="1" w:after="100" w:afterAutospacing="1"/>
    </w:pPr>
    <w:rPr>
      <w:rFonts w:ascii="Verdana" w:eastAsia="Arial Unicode MS" w:hAnsi="Verdana" w:cs="Arial Unicode MS"/>
      <w:sz w:val="18"/>
      <w:szCs w:val="18"/>
    </w:rPr>
  </w:style>
  <w:style w:type="paragraph" w:customStyle="1" w:styleId="linkfont">
    <w:name w:val="linkfont"/>
    <w:basedOn w:val="Normale"/>
    <w:rsid w:val="001B25CE"/>
    <w:pPr>
      <w:spacing w:before="100" w:beforeAutospacing="1" w:after="100" w:afterAutospacing="1"/>
    </w:pPr>
    <w:rPr>
      <w:rFonts w:ascii="Arial" w:eastAsia="Arial Unicode MS" w:hAnsi="Arial" w:cs="Arial"/>
      <w:color w:val="000000"/>
      <w:sz w:val="18"/>
      <w:szCs w:val="18"/>
    </w:rPr>
  </w:style>
  <w:style w:type="paragraph" w:customStyle="1" w:styleId="textfont">
    <w:name w:val="textfont"/>
    <w:basedOn w:val="Normale"/>
    <w:rsid w:val="001B25CE"/>
    <w:pPr>
      <w:pBdr>
        <w:top w:val="single" w:sz="6" w:space="0" w:color="697886"/>
        <w:left w:val="single" w:sz="6" w:space="0" w:color="697886"/>
        <w:bottom w:val="single" w:sz="6" w:space="0" w:color="697886"/>
        <w:right w:val="single" w:sz="6" w:space="0" w:color="697886"/>
      </w:pBdr>
      <w:spacing w:before="100" w:beforeAutospacing="1" w:after="100" w:afterAutospacing="1"/>
    </w:pPr>
    <w:rPr>
      <w:rFonts w:ascii="Arial Unicode MS" w:eastAsia="Arial Unicode MS" w:hAnsi="Arial Unicode MS" w:cs="Arial Unicode MS"/>
    </w:rPr>
  </w:style>
  <w:style w:type="paragraph" w:customStyle="1" w:styleId="textnfont">
    <w:name w:val="textnfont"/>
    <w:basedOn w:val="Normale"/>
    <w:rsid w:val="001B25CE"/>
    <w:pPr>
      <w:pBdr>
        <w:top w:val="single" w:sz="6" w:space="0" w:color="697886"/>
        <w:left w:val="single" w:sz="6" w:space="0" w:color="697886"/>
        <w:bottom w:val="single" w:sz="6" w:space="0" w:color="697886"/>
        <w:right w:val="single" w:sz="6" w:space="0" w:color="697886"/>
      </w:pBdr>
      <w:spacing w:before="100" w:beforeAutospacing="1" w:after="100" w:afterAutospacing="1"/>
      <w:jc w:val="right"/>
    </w:pPr>
    <w:rPr>
      <w:rFonts w:ascii="Arial Unicode MS" w:eastAsia="Arial Unicode MS" w:hAnsi="Arial Unicode MS" w:cs="Arial Unicode MS"/>
    </w:rPr>
  </w:style>
  <w:style w:type="paragraph" w:customStyle="1" w:styleId="textfontmini">
    <w:name w:val="textfontmini"/>
    <w:basedOn w:val="Normale"/>
    <w:rsid w:val="001B25CE"/>
    <w:pPr>
      <w:pBdr>
        <w:top w:val="single" w:sz="6" w:space="0" w:color="697886"/>
        <w:left w:val="single" w:sz="6" w:space="0" w:color="697886"/>
        <w:bottom w:val="single" w:sz="6" w:space="0" w:color="697886"/>
        <w:right w:val="single" w:sz="6" w:space="0" w:color="697886"/>
      </w:pBdr>
      <w:spacing w:before="100" w:beforeAutospacing="1" w:after="100" w:afterAutospacing="1"/>
    </w:pPr>
    <w:rPr>
      <w:rFonts w:ascii="Arial Unicode MS" w:eastAsia="Arial Unicode MS" w:hAnsi="Arial Unicode MS" w:cs="Arial Unicode MS"/>
      <w:sz w:val="14"/>
      <w:szCs w:val="14"/>
    </w:rPr>
  </w:style>
  <w:style w:type="paragraph" w:customStyle="1" w:styleId="textnfontmini">
    <w:name w:val="textnfontmini"/>
    <w:basedOn w:val="Normale"/>
    <w:rsid w:val="001B25CE"/>
    <w:pPr>
      <w:pBdr>
        <w:top w:val="single" w:sz="6" w:space="0" w:color="697886"/>
        <w:left w:val="single" w:sz="6" w:space="0" w:color="697886"/>
        <w:bottom w:val="single" w:sz="6" w:space="0" w:color="697886"/>
        <w:right w:val="single" w:sz="6" w:space="0" w:color="697886"/>
      </w:pBdr>
      <w:spacing w:before="100" w:beforeAutospacing="1" w:after="100" w:afterAutospacing="1"/>
      <w:jc w:val="right"/>
    </w:pPr>
    <w:rPr>
      <w:rFonts w:ascii="Arial Unicode MS" w:eastAsia="Arial Unicode MS" w:hAnsi="Arial Unicode MS" w:cs="Arial Unicode MS"/>
      <w:sz w:val="14"/>
      <w:szCs w:val="14"/>
    </w:rPr>
  </w:style>
  <w:style w:type="paragraph" w:customStyle="1" w:styleId="rigatr1">
    <w:name w:val="rigatr1"/>
    <w:basedOn w:val="Normale"/>
    <w:rsid w:val="001B25CE"/>
    <w:pPr>
      <w:shd w:val="clear" w:color="auto" w:fill="9EB5CB"/>
      <w:spacing w:before="100" w:beforeAutospacing="1" w:after="100" w:afterAutospacing="1"/>
    </w:pPr>
    <w:rPr>
      <w:rFonts w:ascii="Arial Unicode MS" w:eastAsia="Arial Unicode MS" w:hAnsi="Arial Unicode MS" w:cs="Arial Unicode MS"/>
    </w:rPr>
  </w:style>
  <w:style w:type="paragraph" w:customStyle="1" w:styleId="rigatr2">
    <w:name w:val="rigatr2"/>
    <w:basedOn w:val="Normale"/>
    <w:rsid w:val="001B25CE"/>
    <w:pPr>
      <w:shd w:val="clear" w:color="auto" w:fill="7D9BB9"/>
      <w:spacing w:before="100" w:beforeAutospacing="1" w:after="100" w:afterAutospacing="1"/>
    </w:pPr>
    <w:rPr>
      <w:rFonts w:ascii="Arial Unicode MS" w:eastAsia="Arial Unicode MS" w:hAnsi="Arial Unicode MS" w:cs="Arial Unicode MS"/>
    </w:rPr>
  </w:style>
  <w:style w:type="paragraph" w:customStyle="1" w:styleId="rigaverde">
    <w:name w:val="rigaverde"/>
    <w:basedOn w:val="Normale"/>
    <w:rsid w:val="001B25CE"/>
    <w:pPr>
      <w:shd w:val="clear" w:color="auto" w:fill="59BC6F"/>
      <w:spacing w:before="100" w:beforeAutospacing="1" w:after="100" w:afterAutospacing="1"/>
    </w:pPr>
    <w:rPr>
      <w:rFonts w:ascii="Arial Unicode MS" w:eastAsia="Arial Unicode MS" w:hAnsi="Arial Unicode MS" w:cs="Arial Unicode MS"/>
    </w:rPr>
  </w:style>
  <w:style w:type="paragraph" w:customStyle="1" w:styleId="rigarossa">
    <w:name w:val="rigarossa"/>
    <w:basedOn w:val="Normale"/>
    <w:rsid w:val="001B25CE"/>
    <w:pPr>
      <w:shd w:val="clear" w:color="auto" w:fill="FF9191"/>
      <w:spacing w:before="100" w:beforeAutospacing="1" w:after="100" w:afterAutospacing="1"/>
    </w:pPr>
    <w:rPr>
      <w:rFonts w:ascii="Arial Unicode MS" w:eastAsia="Arial Unicode MS" w:hAnsi="Arial Unicode MS" w:cs="Arial Unicode MS"/>
    </w:rPr>
  </w:style>
  <w:style w:type="paragraph" w:customStyle="1" w:styleId="formgrid">
    <w:name w:val="formgrid"/>
    <w:basedOn w:val="Normale"/>
    <w:rsid w:val="001B25CE"/>
    <w:pPr>
      <w:pBdr>
        <w:top w:val="single" w:sz="6" w:space="0" w:color="697886"/>
        <w:left w:val="single" w:sz="6" w:space="0" w:color="697886"/>
      </w:pBdr>
      <w:spacing w:before="100" w:beforeAutospacing="1" w:after="100" w:afterAutospacing="1"/>
    </w:pPr>
    <w:rPr>
      <w:rFonts w:ascii="Arial Unicode MS" w:eastAsia="Arial Unicode MS" w:hAnsi="Arial Unicode MS" w:cs="Arial Unicode MS"/>
    </w:rPr>
  </w:style>
  <w:style w:type="paragraph" w:customStyle="1" w:styleId="cellgrid">
    <w:name w:val="cellgrid"/>
    <w:basedOn w:val="Normale"/>
    <w:rsid w:val="001B25CE"/>
    <w:pPr>
      <w:pBdr>
        <w:bottom w:val="single" w:sz="6" w:space="0" w:color="697886"/>
        <w:right w:val="single" w:sz="6" w:space="0" w:color="697886"/>
      </w:pBdr>
      <w:spacing w:before="100" w:beforeAutospacing="1" w:after="100" w:afterAutospacing="1"/>
    </w:pPr>
    <w:rPr>
      <w:rFonts w:ascii="Arial Unicode MS" w:eastAsia="Arial Unicode MS" w:hAnsi="Arial Unicode MS" w:cs="Arial Unicode MS"/>
    </w:rPr>
  </w:style>
  <w:style w:type="paragraph" w:customStyle="1" w:styleId="wfieldcaptiontd">
    <w:name w:val="w_fieldcaptiontd"/>
    <w:basedOn w:val="Normale"/>
    <w:rsid w:val="001B25CE"/>
    <w:pPr>
      <w:shd w:val="clear" w:color="auto" w:fill="C6D8DE"/>
      <w:spacing w:before="100" w:beforeAutospacing="1" w:after="100" w:afterAutospacing="1"/>
    </w:pPr>
    <w:rPr>
      <w:rFonts w:ascii="Arial Unicode MS" w:eastAsia="Arial Unicode MS" w:hAnsi="Arial Unicode MS" w:cs="Arial Unicode MS"/>
    </w:rPr>
  </w:style>
  <w:style w:type="paragraph" w:customStyle="1" w:styleId="wfieldcaptiontdbr">
    <w:name w:val="w_fieldcaptiontdbr"/>
    <w:basedOn w:val="Normale"/>
    <w:rsid w:val="001B25CE"/>
    <w:pPr>
      <w:pBdr>
        <w:bottom w:val="single" w:sz="6" w:space="0" w:color="6281A2"/>
        <w:right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wfieldcaptiontdbtr">
    <w:name w:val="w_fieldcaptiontdbtr"/>
    <w:basedOn w:val="Normale"/>
    <w:rsid w:val="001B25CE"/>
    <w:pPr>
      <w:pBdr>
        <w:top w:val="single" w:sz="6" w:space="0" w:color="6281A2"/>
        <w:bottom w:val="single" w:sz="6" w:space="0" w:color="6281A2"/>
        <w:right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wfieldcaptiontdb">
    <w:name w:val="w_fieldcaptiontdb"/>
    <w:basedOn w:val="Normale"/>
    <w:rsid w:val="001B25CE"/>
    <w:pPr>
      <w:pBdr>
        <w:bottom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wfieldcaptiontdbt">
    <w:name w:val="w_fieldcaptiontdbt"/>
    <w:basedOn w:val="Normale"/>
    <w:rsid w:val="001B25CE"/>
    <w:pPr>
      <w:pBdr>
        <w:top w:val="single" w:sz="6" w:space="0" w:color="6281A2"/>
        <w:bottom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wfieldcaptiontdr">
    <w:name w:val="w_fieldcaptiontdr"/>
    <w:basedOn w:val="Normale"/>
    <w:rsid w:val="001B25CE"/>
    <w:pPr>
      <w:pBdr>
        <w:right w:val="single" w:sz="6" w:space="0" w:color="6281A2"/>
      </w:pBdr>
      <w:shd w:val="clear" w:color="auto" w:fill="C6D8DE"/>
      <w:spacing w:before="100" w:beforeAutospacing="1" w:after="100" w:afterAutospacing="1"/>
    </w:pPr>
    <w:rPr>
      <w:rFonts w:ascii="Arial" w:eastAsia="Arial Unicode MS" w:hAnsi="Arial" w:cs="Arial"/>
      <w:color w:val="000000"/>
      <w:sz w:val="18"/>
      <w:szCs w:val="18"/>
    </w:rPr>
  </w:style>
  <w:style w:type="paragraph" w:customStyle="1" w:styleId="bfieldcaptiontd">
    <w:name w:val="b_fieldcaptiontd"/>
    <w:basedOn w:val="Normale"/>
    <w:rsid w:val="001B25CE"/>
    <w:pPr>
      <w:shd w:val="clear" w:color="auto" w:fill="809BB7"/>
      <w:spacing w:before="100" w:beforeAutospacing="1" w:after="100" w:afterAutospacing="1"/>
    </w:pPr>
    <w:rPr>
      <w:rFonts w:ascii="Arial Unicode MS" w:eastAsia="Arial Unicode MS" w:hAnsi="Arial Unicode MS" w:cs="Arial Unicode MS"/>
    </w:rPr>
  </w:style>
  <w:style w:type="paragraph" w:customStyle="1" w:styleId="bfieldcaptiontdbr">
    <w:name w:val="b_fieldcaptiontdbr"/>
    <w:basedOn w:val="Normale"/>
    <w:rsid w:val="001B25CE"/>
    <w:pPr>
      <w:pBdr>
        <w:bottom w:val="single" w:sz="6" w:space="0" w:color="6281A2"/>
        <w:right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bfieldcaptiontdbtr">
    <w:name w:val="b_fieldcaptiontdbtr"/>
    <w:basedOn w:val="Normale"/>
    <w:rsid w:val="001B25CE"/>
    <w:pPr>
      <w:pBdr>
        <w:top w:val="single" w:sz="6" w:space="0" w:color="6281A2"/>
        <w:bottom w:val="single" w:sz="6" w:space="0" w:color="6281A2"/>
        <w:right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bfieldcaptiontdb">
    <w:name w:val="b_fieldcaptiontdb"/>
    <w:basedOn w:val="Normale"/>
    <w:rsid w:val="001B25CE"/>
    <w:pPr>
      <w:pBdr>
        <w:bottom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bfieldcaptiontdbt">
    <w:name w:val="b_fieldcaptiontdbt"/>
    <w:basedOn w:val="Normale"/>
    <w:rsid w:val="001B25CE"/>
    <w:pPr>
      <w:pBdr>
        <w:top w:val="single" w:sz="6" w:space="0" w:color="6281A2"/>
        <w:bottom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bfieldcaptiontdr">
    <w:name w:val="b_fieldcaptiontdr"/>
    <w:basedOn w:val="Normale"/>
    <w:rsid w:val="001B25CE"/>
    <w:pPr>
      <w:pBdr>
        <w:right w:val="single" w:sz="6" w:space="0" w:color="6281A2"/>
      </w:pBdr>
      <w:shd w:val="clear" w:color="auto" w:fill="809BB7"/>
      <w:spacing w:before="100" w:beforeAutospacing="1" w:after="100" w:afterAutospacing="1"/>
    </w:pPr>
    <w:rPr>
      <w:rFonts w:ascii="Arial" w:eastAsia="Arial Unicode MS" w:hAnsi="Arial" w:cs="Arial"/>
      <w:color w:val="FFFFFF"/>
      <w:sz w:val="18"/>
      <w:szCs w:val="18"/>
    </w:rPr>
  </w:style>
  <w:style w:type="paragraph" w:customStyle="1" w:styleId="separatortdr">
    <w:name w:val="separator_tdr"/>
    <w:basedOn w:val="Normale"/>
    <w:rsid w:val="001B25CE"/>
    <w:pPr>
      <w:pBdr>
        <w:bottom w:val="single" w:sz="6" w:space="0" w:color="6281A2"/>
      </w:pBdr>
      <w:shd w:val="clear" w:color="auto" w:fill="95AEC6"/>
      <w:spacing w:before="100" w:beforeAutospacing="1" w:after="100" w:afterAutospacing="1"/>
    </w:pPr>
    <w:rPr>
      <w:rFonts w:ascii="Arial Unicode MS" w:eastAsia="Arial Unicode MS" w:hAnsi="Arial Unicode MS" w:cs="Arial Unicode MS"/>
      <w:sz w:val="3"/>
      <w:szCs w:val="3"/>
    </w:rPr>
  </w:style>
  <w:style w:type="paragraph" w:customStyle="1" w:styleId="separator">
    <w:name w:val="separator"/>
    <w:basedOn w:val="Normale"/>
    <w:rsid w:val="001B25CE"/>
    <w:pPr>
      <w:shd w:val="clear" w:color="auto" w:fill="95AEC6"/>
      <w:spacing w:before="100" w:beforeAutospacing="1" w:after="100" w:afterAutospacing="1"/>
    </w:pPr>
    <w:rPr>
      <w:rFonts w:ascii="Arial Unicode MS" w:eastAsia="Arial Unicode MS" w:hAnsi="Arial Unicode MS" w:cs="Arial Unicode MS"/>
      <w:sz w:val="3"/>
      <w:szCs w:val="3"/>
    </w:rPr>
  </w:style>
  <w:style w:type="paragraph" w:customStyle="1" w:styleId="numbergreen">
    <w:name w:val="number_green"/>
    <w:basedOn w:val="Normale"/>
    <w:rsid w:val="001B25CE"/>
    <w:pPr>
      <w:pBdr>
        <w:bottom w:val="single" w:sz="6" w:space="0" w:color="6281A2"/>
        <w:right w:val="single" w:sz="6" w:space="0" w:color="6281A2"/>
      </w:pBdr>
      <w:shd w:val="clear" w:color="auto" w:fill="C6D8DE"/>
      <w:spacing w:before="100" w:beforeAutospacing="1" w:after="100" w:afterAutospacing="1"/>
      <w:jc w:val="center"/>
    </w:pPr>
    <w:rPr>
      <w:rFonts w:ascii="Arial" w:eastAsia="Arial Unicode MS" w:hAnsi="Arial" w:cs="Arial"/>
      <w:b/>
      <w:bCs/>
      <w:color w:val="006400"/>
      <w:sz w:val="18"/>
      <w:szCs w:val="18"/>
    </w:rPr>
  </w:style>
  <w:style w:type="paragraph" w:customStyle="1" w:styleId="intestazioneindicatori">
    <w:name w:val="intestazione_indicatori"/>
    <w:basedOn w:val="Normale"/>
    <w:rsid w:val="001B25CE"/>
    <w:pPr>
      <w:pBdr>
        <w:top w:val="single" w:sz="6" w:space="0" w:color="6281A2"/>
        <w:bottom w:val="single" w:sz="6" w:space="0" w:color="6281A2"/>
      </w:pBdr>
      <w:shd w:val="clear" w:color="auto" w:fill="59BC6F"/>
      <w:spacing w:before="100" w:beforeAutospacing="1" w:after="100" w:afterAutospacing="1"/>
    </w:pPr>
    <w:rPr>
      <w:rFonts w:ascii="Arial" w:eastAsia="Arial Unicode MS" w:hAnsi="Arial" w:cs="Arial"/>
      <w:b/>
      <w:bCs/>
      <w:color w:val="FFFFFF"/>
      <w:sz w:val="20"/>
      <w:szCs w:val="20"/>
    </w:rPr>
  </w:style>
  <w:style w:type="paragraph" w:customStyle="1" w:styleId="buttindicdelete">
    <w:name w:val="butt_indic_delete"/>
    <w:basedOn w:val="Normale"/>
    <w:rsid w:val="001B25CE"/>
    <w:pPr>
      <w:shd w:val="clear" w:color="auto" w:fill="C6D8DE"/>
      <w:spacing w:before="100" w:beforeAutospacing="1" w:after="100" w:afterAutospacing="1"/>
    </w:pPr>
    <w:rPr>
      <w:rFonts w:ascii="Arial Unicode MS" w:eastAsia="Arial Unicode MS" w:hAnsi="Arial Unicode MS" w:cs="Arial Unicode MS"/>
    </w:rPr>
  </w:style>
  <w:style w:type="paragraph" w:customStyle="1" w:styleId="buttindiccalc">
    <w:name w:val="butt_indic_calc"/>
    <w:basedOn w:val="Normale"/>
    <w:rsid w:val="001B25CE"/>
    <w:pPr>
      <w:spacing w:before="100" w:beforeAutospacing="1" w:after="100" w:afterAutospacing="1"/>
    </w:pPr>
    <w:rPr>
      <w:rFonts w:ascii="Arial Unicode MS" w:eastAsia="Arial Unicode MS" w:hAnsi="Arial Unicode MS" w:cs="Arial Unicode MS"/>
    </w:rPr>
  </w:style>
  <w:style w:type="paragraph" w:customStyle="1" w:styleId="buttindicdeletenvb">
    <w:name w:val="butt_indic_delete_nvb"/>
    <w:basedOn w:val="Normale"/>
    <w:rsid w:val="001B25CE"/>
    <w:pPr>
      <w:shd w:val="clear" w:color="auto" w:fill="C6D8DE"/>
      <w:spacing w:before="100" w:beforeAutospacing="1" w:after="100" w:afterAutospacing="1"/>
    </w:pPr>
    <w:rPr>
      <w:rFonts w:ascii="Arial Unicode MS" w:eastAsia="Arial Unicode MS" w:hAnsi="Arial Unicode MS" w:cs="Arial Unicode MS"/>
    </w:rPr>
  </w:style>
  <w:style w:type="paragraph" w:customStyle="1" w:styleId="buttindiccalcnvb">
    <w:name w:val="butt_indic_calc_nvb"/>
    <w:basedOn w:val="Normale"/>
    <w:rsid w:val="001B25CE"/>
    <w:pPr>
      <w:spacing w:before="100" w:beforeAutospacing="1" w:after="100" w:afterAutospacing="1"/>
    </w:pPr>
    <w:rPr>
      <w:rFonts w:ascii="Arial Unicode MS" w:eastAsia="Arial Unicode MS" w:hAnsi="Arial Unicode MS" w:cs="Arial Unicode MS"/>
    </w:rPr>
  </w:style>
  <w:style w:type="paragraph" w:customStyle="1" w:styleId="textfontcenter">
    <w:name w:val="textfont_center"/>
    <w:basedOn w:val="Normale"/>
    <w:rsid w:val="001B25CE"/>
    <w:pPr>
      <w:pBdr>
        <w:top w:val="single" w:sz="6" w:space="0" w:color="697886"/>
        <w:left w:val="single" w:sz="6" w:space="0" w:color="697886"/>
        <w:bottom w:val="single" w:sz="6" w:space="0" w:color="697886"/>
        <w:right w:val="single" w:sz="6" w:space="0" w:color="697886"/>
      </w:pBdr>
      <w:spacing w:before="100" w:beforeAutospacing="1" w:after="100" w:afterAutospacing="1"/>
      <w:jc w:val="center"/>
    </w:pPr>
    <w:rPr>
      <w:rFonts w:ascii="Arial Unicode MS" w:eastAsia="Arial Unicode MS" w:hAnsi="Arial Unicode MS" w:cs="Arial Unicode MS"/>
    </w:rPr>
  </w:style>
  <w:style w:type="paragraph" w:customStyle="1" w:styleId="wfieldcaptionfont">
    <w:name w:val="w_fieldcaptionfont"/>
    <w:basedOn w:val="Normale"/>
    <w:rsid w:val="001B25CE"/>
    <w:pPr>
      <w:shd w:val="clear" w:color="auto" w:fill="C6D8DE"/>
      <w:spacing w:before="100" w:beforeAutospacing="1" w:after="100" w:afterAutospacing="1"/>
    </w:pPr>
    <w:rPr>
      <w:rFonts w:ascii="Arial" w:eastAsia="Arial Unicode MS" w:hAnsi="Arial" w:cs="Arial"/>
      <w:sz w:val="18"/>
      <w:szCs w:val="18"/>
    </w:rPr>
  </w:style>
  <w:style w:type="paragraph" w:customStyle="1" w:styleId="hlink">
    <w:name w:val="hlink"/>
    <w:basedOn w:val="Normale"/>
    <w:rsid w:val="001B25CE"/>
    <w:pPr>
      <w:spacing w:before="100" w:beforeAutospacing="1" w:after="100" w:afterAutospacing="1"/>
    </w:pPr>
    <w:rPr>
      <w:rFonts w:ascii="Arial Unicode MS" w:eastAsia="Arial Unicode MS" w:hAnsi="Arial Unicode MS" w:cs="Arial Unicode MS"/>
      <w:color w:val="0066CC"/>
      <w:u w:val="single"/>
    </w:rPr>
  </w:style>
  <w:style w:type="paragraph" w:styleId="Titolo">
    <w:name w:val="Title"/>
    <w:basedOn w:val="Normale"/>
    <w:qFormat/>
    <w:rsid w:val="001B25CE"/>
    <w:pPr>
      <w:jc w:val="center"/>
    </w:pPr>
    <w:rPr>
      <w:b/>
      <w:bCs/>
      <w:sz w:val="32"/>
    </w:rPr>
  </w:style>
  <w:style w:type="paragraph" w:styleId="Sottotitolo">
    <w:name w:val="Subtitle"/>
    <w:basedOn w:val="Normale"/>
    <w:qFormat/>
    <w:rsid w:val="001B25CE"/>
    <w:pPr>
      <w:jc w:val="center"/>
    </w:pPr>
    <w:rPr>
      <w:u w:val="single"/>
    </w:rPr>
  </w:style>
  <w:style w:type="paragraph" w:styleId="Corpodeltesto2">
    <w:name w:val="Body Text 2"/>
    <w:basedOn w:val="Normale"/>
    <w:semiHidden/>
    <w:rsid w:val="001B25CE"/>
    <w:pPr>
      <w:ind w:right="1413"/>
      <w:jc w:val="both"/>
    </w:pPr>
    <w:rPr>
      <w:sz w:val="22"/>
    </w:rPr>
  </w:style>
  <w:style w:type="table" w:styleId="Elencomedio2-Colore1">
    <w:name w:val="Medium List 2 Accent 1"/>
    <w:basedOn w:val="Tabellanormale"/>
    <w:uiPriority w:val="66"/>
    <w:rsid w:val="00472521"/>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gliamedia3-Colore5">
    <w:name w:val="Medium Grid 3 Accent 5"/>
    <w:basedOn w:val="Tabellanormale"/>
    <w:uiPriority w:val="69"/>
    <w:rsid w:val="004725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3-Colore2">
    <w:name w:val="Medium Grid 3 Accent 2"/>
    <w:basedOn w:val="Tabellanormale"/>
    <w:uiPriority w:val="69"/>
    <w:rsid w:val="004725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acolori-Colore3">
    <w:name w:val="Colorful Grid Accent 3"/>
    <w:basedOn w:val="Tabellanormale"/>
    <w:uiPriority w:val="73"/>
    <w:rsid w:val="0047252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alendar3">
    <w:name w:val="Calendar 3"/>
    <w:basedOn w:val="Tabellanormale"/>
    <w:uiPriority w:val="99"/>
    <w:qFormat/>
    <w:rsid w:val="00614925"/>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DecimalAligned">
    <w:name w:val="Decimal Aligned"/>
    <w:basedOn w:val="Normale"/>
    <w:uiPriority w:val="40"/>
    <w:qFormat/>
    <w:rsid w:val="00614925"/>
    <w:pPr>
      <w:tabs>
        <w:tab w:val="decimal" w:pos="360"/>
      </w:tabs>
      <w:spacing w:after="200" w:line="276" w:lineRule="auto"/>
    </w:pPr>
    <w:rPr>
      <w:rFonts w:ascii="Calibri" w:hAnsi="Calibri"/>
      <w:sz w:val="22"/>
      <w:szCs w:val="22"/>
      <w:lang w:eastAsia="en-US"/>
    </w:rPr>
  </w:style>
  <w:style w:type="paragraph" w:styleId="Testonotaapidipagina">
    <w:name w:val="footnote text"/>
    <w:basedOn w:val="Normale"/>
    <w:link w:val="TestonotaapidipaginaCarattere"/>
    <w:uiPriority w:val="99"/>
    <w:unhideWhenUsed/>
    <w:rsid w:val="00614925"/>
    <w:rPr>
      <w:rFonts w:ascii="Calibri" w:hAnsi="Calibri"/>
      <w:sz w:val="20"/>
      <w:szCs w:val="20"/>
      <w:lang w:eastAsia="en-US"/>
    </w:rPr>
  </w:style>
  <w:style w:type="character" w:customStyle="1" w:styleId="TestonotaapidipaginaCarattere">
    <w:name w:val="Testo nota a piè di pagina Carattere"/>
    <w:link w:val="Testonotaapidipagina"/>
    <w:uiPriority w:val="99"/>
    <w:rsid w:val="00614925"/>
    <w:rPr>
      <w:rFonts w:ascii="Calibri" w:eastAsia="Times New Roman" w:hAnsi="Calibri" w:cs="Times New Roman"/>
      <w:lang w:eastAsia="en-US"/>
    </w:rPr>
  </w:style>
  <w:style w:type="character" w:styleId="Enfasidelicata">
    <w:name w:val="Subtle Emphasis"/>
    <w:uiPriority w:val="19"/>
    <w:qFormat/>
    <w:rsid w:val="00614925"/>
    <w:rPr>
      <w:rFonts w:eastAsia="Times New Roman" w:cs="Times New Roman"/>
      <w:bCs w:val="0"/>
      <w:i/>
      <w:iCs/>
      <w:color w:val="808080"/>
      <w:szCs w:val="22"/>
      <w:lang w:val="it-IT"/>
    </w:rPr>
  </w:style>
  <w:style w:type="table" w:styleId="Sfondomedio2-Colore5">
    <w:name w:val="Medium Shading 2 Accent 5"/>
    <w:basedOn w:val="Tabellanormale"/>
    <w:uiPriority w:val="64"/>
    <w:rsid w:val="00614925"/>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4">
    <w:name w:val="Calendar 4"/>
    <w:basedOn w:val="Tabellanormale"/>
    <w:uiPriority w:val="99"/>
    <w:qFormat/>
    <w:rsid w:val="00614925"/>
    <w:pPr>
      <w:snapToGrid w:val="0"/>
    </w:pPr>
    <w:rPr>
      <w:rFonts w:ascii="Calibri" w:hAnsi="Calibri"/>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character" w:customStyle="1" w:styleId="Titolo4Carattere">
    <w:name w:val="Titolo 4 Carattere"/>
    <w:link w:val="Titolo4"/>
    <w:rsid w:val="00B30875"/>
    <w:rPr>
      <w:rFonts w:ascii="Tahoma" w:hAnsi="Tahoma" w:cs="Tahoma"/>
      <w:b/>
      <w:bCs/>
      <w:color w:val="000081"/>
      <w:sz w:val="28"/>
      <w:szCs w:val="16"/>
      <w:u w:val="single"/>
    </w:rPr>
  </w:style>
  <w:style w:type="character" w:customStyle="1" w:styleId="Titolo5Carattere">
    <w:name w:val="Titolo 5 Carattere"/>
    <w:link w:val="Titolo5"/>
    <w:rsid w:val="00B30875"/>
    <w:rPr>
      <w:rFonts w:ascii="Tahoma" w:hAnsi="Tahoma" w:cs="Tahoma"/>
      <w:b/>
      <w:bCs/>
      <w:color w:val="003366"/>
      <w:sz w:val="24"/>
      <w:szCs w:val="26"/>
      <w:u w:val="single"/>
    </w:rPr>
  </w:style>
  <w:style w:type="character" w:customStyle="1" w:styleId="Titolo6Carattere">
    <w:name w:val="Titolo 6 Carattere"/>
    <w:link w:val="Titolo6"/>
    <w:rsid w:val="00B30875"/>
    <w:rPr>
      <w:rFonts w:ascii="Tahoma" w:hAnsi="Tahoma" w:cs="Tahoma"/>
      <w:b/>
      <w:bCs/>
      <w:color w:val="000081"/>
      <w:sz w:val="24"/>
      <w:szCs w:val="13"/>
      <w:u w:val="single"/>
    </w:rPr>
  </w:style>
  <w:style w:type="character" w:customStyle="1" w:styleId="Corpodeltesto3Carattere">
    <w:name w:val="Corpo del testo 3 Carattere"/>
    <w:link w:val="Corpodeltesto3"/>
    <w:semiHidden/>
    <w:rsid w:val="00B30875"/>
    <w:rPr>
      <w:rFonts w:ascii="Tahoma" w:hAnsi="Tahoma" w:cs="Tahoma"/>
      <w:sz w:val="24"/>
      <w:szCs w:val="22"/>
    </w:rPr>
  </w:style>
  <w:style w:type="paragraph" w:styleId="NormaleWeb">
    <w:name w:val="Normal (Web)"/>
    <w:basedOn w:val="Normale"/>
    <w:uiPriority w:val="99"/>
    <w:unhideWhenUsed/>
    <w:rsid w:val="00B30875"/>
    <w:pPr>
      <w:spacing w:before="100" w:beforeAutospacing="1" w:after="100" w:afterAutospacing="1"/>
    </w:pPr>
  </w:style>
  <w:style w:type="table" w:styleId="Grigliatabella">
    <w:name w:val="Table Grid"/>
    <w:basedOn w:val="Tabellanormale"/>
    <w:rsid w:val="00CB2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testoCarattere">
    <w:name w:val="Corpo testo Carattere"/>
    <w:link w:val="Corpotesto"/>
    <w:semiHidden/>
    <w:rsid w:val="00D625B2"/>
    <w:rPr>
      <w:rFonts w:ascii="Calibri-Bold" w:hAnsi="Calibri-Bold"/>
      <w:b/>
      <w:bCs/>
      <w:color w:val="000081"/>
      <w:sz w:val="28"/>
      <w:szCs w:val="16"/>
    </w:rPr>
  </w:style>
  <w:style w:type="paragraph" w:styleId="Intestazione">
    <w:name w:val="header"/>
    <w:basedOn w:val="Normale"/>
    <w:link w:val="IntestazioneCarattere"/>
    <w:uiPriority w:val="99"/>
    <w:unhideWhenUsed/>
    <w:rsid w:val="002A16EA"/>
    <w:pPr>
      <w:tabs>
        <w:tab w:val="center" w:pos="4819"/>
        <w:tab w:val="right" w:pos="9638"/>
      </w:tabs>
    </w:pPr>
  </w:style>
  <w:style w:type="character" w:customStyle="1" w:styleId="IntestazioneCarattere">
    <w:name w:val="Intestazione Carattere"/>
    <w:link w:val="Intestazione"/>
    <w:uiPriority w:val="99"/>
    <w:rsid w:val="002A16EA"/>
    <w:rPr>
      <w:sz w:val="24"/>
      <w:szCs w:val="24"/>
    </w:rPr>
  </w:style>
  <w:style w:type="paragraph" w:styleId="Pidipagina">
    <w:name w:val="footer"/>
    <w:basedOn w:val="Normale"/>
    <w:link w:val="PidipaginaCarattere"/>
    <w:uiPriority w:val="99"/>
    <w:unhideWhenUsed/>
    <w:rsid w:val="002A16EA"/>
    <w:pPr>
      <w:tabs>
        <w:tab w:val="center" w:pos="4819"/>
        <w:tab w:val="right" w:pos="9638"/>
      </w:tabs>
    </w:pPr>
  </w:style>
  <w:style w:type="character" w:customStyle="1" w:styleId="PidipaginaCarattere">
    <w:name w:val="Piè di pagina Carattere"/>
    <w:link w:val="Pidipagina"/>
    <w:uiPriority w:val="99"/>
    <w:rsid w:val="002A16EA"/>
    <w:rPr>
      <w:sz w:val="24"/>
      <w:szCs w:val="24"/>
    </w:rPr>
  </w:style>
  <w:style w:type="paragraph" w:styleId="Testofumetto">
    <w:name w:val="Balloon Text"/>
    <w:basedOn w:val="Normale"/>
    <w:link w:val="TestofumettoCarattere"/>
    <w:uiPriority w:val="99"/>
    <w:semiHidden/>
    <w:unhideWhenUsed/>
    <w:rsid w:val="002A16EA"/>
    <w:rPr>
      <w:rFonts w:ascii="Tahoma" w:hAnsi="Tahoma"/>
      <w:sz w:val="16"/>
      <w:szCs w:val="16"/>
    </w:rPr>
  </w:style>
  <w:style w:type="character" w:customStyle="1" w:styleId="TestofumettoCarattere">
    <w:name w:val="Testo fumetto Carattere"/>
    <w:link w:val="Testofumetto"/>
    <w:uiPriority w:val="99"/>
    <w:semiHidden/>
    <w:rsid w:val="002A16EA"/>
    <w:rPr>
      <w:rFonts w:ascii="Tahoma" w:hAnsi="Tahoma" w:cs="Tahoma"/>
      <w:sz w:val="16"/>
      <w:szCs w:val="16"/>
    </w:rPr>
  </w:style>
  <w:style w:type="table" w:styleId="Grigliachiara-Colore3">
    <w:name w:val="Light Grid Accent 3"/>
    <w:basedOn w:val="Tabellanormale"/>
    <w:uiPriority w:val="62"/>
    <w:rsid w:val="00C9059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gliamedia2-Colore2">
    <w:name w:val="Medium Grid 2 Accent 2"/>
    <w:basedOn w:val="Tabellanormale"/>
    <w:uiPriority w:val="68"/>
    <w:rsid w:val="00FB5AA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gliamedia2-Colore1">
    <w:name w:val="Medium Grid 2 Accent 1"/>
    <w:basedOn w:val="Tabellanormale"/>
    <w:uiPriority w:val="68"/>
    <w:rsid w:val="00FB5AA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fondochiaro-Colore3">
    <w:name w:val="Light Shading Accent 3"/>
    <w:basedOn w:val="Tabellanormale"/>
    <w:uiPriority w:val="60"/>
    <w:rsid w:val="009B578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061DD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12">
    <w:name w:val="Sfondo chiaro - Colore 12"/>
    <w:basedOn w:val="Tabellanormale"/>
    <w:uiPriority w:val="60"/>
    <w:rsid w:val="004B0C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4TimesNewRoman">
    <w:name w:val="CM4 + Times New Roman"/>
    <w:aliases w:val="11 pt,Grassetto,Dopo:  12 pt"/>
    <w:basedOn w:val="CM7"/>
    <w:rsid w:val="009A38D9"/>
    <w:pPr>
      <w:spacing w:after="240"/>
    </w:pPr>
    <w:rPr>
      <w:rFonts w:ascii="Times New Roman" w:hAnsi="Times New Roman"/>
      <w:b/>
      <w:sz w:val="22"/>
      <w:szCs w:val="22"/>
    </w:rPr>
  </w:style>
  <w:style w:type="paragraph" w:styleId="Puntoelenco">
    <w:name w:val="List Bullet"/>
    <w:basedOn w:val="Normale"/>
    <w:uiPriority w:val="99"/>
    <w:unhideWhenUsed/>
    <w:rsid w:val="00B422F2"/>
    <w:pPr>
      <w:numPr>
        <w:numId w:val="6"/>
      </w:numPr>
      <w:contextualSpacing/>
    </w:pPr>
  </w:style>
  <w:style w:type="paragraph" w:customStyle="1" w:styleId="rtf17rtf1Normal">
    <w:name w:val="rtf17 rtf1 Normal"/>
    <w:next w:val="Normale"/>
    <w:uiPriority w:val="99"/>
    <w:rsid w:val="005D449F"/>
    <w:pPr>
      <w:widowControl w:val="0"/>
      <w:autoSpaceDE w:val="0"/>
      <w:autoSpaceDN w:val="0"/>
      <w:adjustRightInd w:val="0"/>
    </w:pPr>
    <w:rPr>
      <w:sz w:val="24"/>
      <w:szCs w:val="24"/>
    </w:rPr>
  </w:style>
  <w:style w:type="paragraph" w:styleId="Paragrafoelenco">
    <w:name w:val="List Paragraph"/>
    <w:basedOn w:val="Normale"/>
    <w:uiPriority w:val="34"/>
    <w:qFormat/>
    <w:rsid w:val="001954D8"/>
    <w:pPr>
      <w:ind w:left="720"/>
      <w:contextualSpacing/>
    </w:pPr>
  </w:style>
  <w:style w:type="paragraph" w:customStyle="1" w:styleId="testocomm">
    <w:name w:val="testocomm"/>
    <w:basedOn w:val="Normale"/>
    <w:rsid w:val="00CD1B08"/>
    <w:rPr>
      <w:rFonts w:ascii="inherit" w:hAnsi="inherit"/>
    </w:rPr>
  </w:style>
  <w:style w:type="character" w:customStyle="1" w:styleId="apple-converted-space">
    <w:name w:val="apple-converted-space"/>
    <w:basedOn w:val="Carpredefinitoparagrafo"/>
    <w:rsid w:val="0099140E"/>
  </w:style>
  <w:style w:type="character" w:customStyle="1" w:styleId="riferimento">
    <w:name w:val="riferimento"/>
    <w:basedOn w:val="Carpredefinitoparagrafo"/>
    <w:rsid w:val="0099140E"/>
  </w:style>
  <w:style w:type="character" w:customStyle="1" w:styleId="rtf1value">
    <w:name w:val="rtf1 value"/>
    <w:uiPriority w:val="99"/>
    <w:rsid w:val="00EE4761"/>
  </w:style>
  <w:style w:type="paragraph" w:styleId="Nessunaspaziatura">
    <w:name w:val="No Spacing"/>
    <w:uiPriority w:val="1"/>
    <w:qFormat/>
    <w:rsid w:val="008621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6019">
      <w:bodyDiv w:val="1"/>
      <w:marLeft w:val="0"/>
      <w:marRight w:val="0"/>
      <w:marTop w:val="0"/>
      <w:marBottom w:val="0"/>
      <w:divBdr>
        <w:top w:val="none" w:sz="0" w:space="0" w:color="auto"/>
        <w:left w:val="none" w:sz="0" w:space="0" w:color="auto"/>
        <w:bottom w:val="none" w:sz="0" w:space="0" w:color="auto"/>
        <w:right w:val="none" w:sz="0" w:space="0" w:color="auto"/>
      </w:divBdr>
    </w:div>
    <w:div w:id="498159927">
      <w:bodyDiv w:val="1"/>
      <w:marLeft w:val="0"/>
      <w:marRight w:val="0"/>
      <w:marTop w:val="0"/>
      <w:marBottom w:val="0"/>
      <w:divBdr>
        <w:top w:val="none" w:sz="0" w:space="0" w:color="auto"/>
        <w:left w:val="none" w:sz="0" w:space="0" w:color="auto"/>
        <w:bottom w:val="none" w:sz="0" w:space="0" w:color="auto"/>
        <w:right w:val="none" w:sz="0" w:space="0" w:color="auto"/>
      </w:divBdr>
      <w:divsChild>
        <w:div w:id="837042605">
          <w:marLeft w:val="0"/>
          <w:marRight w:val="0"/>
          <w:marTop w:val="0"/>
          <w:marBottom w:val="0"/>
          <w:divBdr>
            <w:top w:val="none" w:sz="0" w:space="0" w:color="auto"/>
            <w:left w:val="none" w:sz="0" w:space="0" w:color="auto"/>
            <w:bottom w:val="none" w:sz="0" w:space="0" w:color="auto"/>
            <w:right w:val="none" w:sz="0" w:space="0" w:color="auto"/>
          </w:divBdr>
          <w:divsChild>
            <w:div w:id="1645313905">
              <w:marLeft w:val="0"/>
              <w:marRight w:val="0"/>
              <w:marTop w:val="0"/>
              <w:marBottom w:val="0"/>
              <w:divBdr>
                <w:top w:val="none" w:sz="0" w:space="0" w:color="auto"/>
                <w:left w:val="none" w:sz="0" w:space="0" w:color="auto"/>
                <w:bottom w:val="none" w:sz="0" w:space="0" w:color="auto"/>
                <w:right w:val="none" w:sz="0" w:space="0" w:color="auto"/>
              </w:divBdr>
              <w:divsChild>
                <w:div w:id="9746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6759">
      <w:bodyDiv w:val="1"/>
      <w:marLeft w:val="0"/>
      <w:marRight w:val="0"/>
      <w:marTop w:val="0"/>
      <w:marBottom w:val="0"/>
      <w:divBdr>
        <w:top w:val="none" w:sz="0" w:space="0" w:color="auto"/>
        <w:left w:val="none" w:sz="0" w:space="0" w:color="auto"/>
        <w:bottom w:val="none" w:sz="0" w:space="0" w:color="auto"/>
        <w:right w:val="none" w:sz="0" w:space="0" w:color="auto"/>
      </w:divBdr>
    </w:div>
    <w:div w:id="813060004">
      <w:bodyDiv w:val="1"/>
      <w:marLeft w:val="0"/>
      <w:marRight w:val="0"/>
      <w:marTop w:val="0"/>
      <w:marBottom w:val="0"/>
      <w:divBdr>
        <w:top w:val="none" w:sz="0" w:space="0" w:color="auto"/>
        <w:left w:val="none" w:sz="0" w:space="0" w:color="auto"/>
        <w:bottom w:val="none" w:sz="0" w:space="0" w:color="auto"/>
        <w:right w:val="none" w:sz="0" w:space="0" w:color="auto"/>
      </w:divBdr>
      <w:divsChild>
        <w:div w:id="323440210">
          <w:marLeft w:val="0"/>
          <w:marRight w:val="0"/>
          <w:marTop w:val="0"/>
          <w:marBottom w:val="0"/>
          <w:divBdr>
            <w:top w:val="none" w:sz="0" w:space="0" w:color="auto"/>
            <w:left w:val="none" w:sz="0" w:space="0" w:color="auto"/>
            <w:bottom w:val="none" w:sz="0" w:space="0" w:color="auto"/>
            <w:right w:val="none" w:sz="0" w:space="0" w:color="auto"/>
          </w:divBdr>
          <w:divsChild>
            <w:div w:id="1194995078">
              <w:marLeft w:val="0"/>
              <w:marRight w:val="0"/>
              <w:marTop w:val="0"/>
              <w:marBottom w:val="0"/>
              <w:divBdr>
                <w:top w:val="single" w:sz="4" w:space="6" w:color="CCCCCC"/>
                <w:left w:val="single" w:sz="4" w:space="6" w:color="CCCCCC"/>
                <w:bottom w:val="single" w:sz="4" w:space="6" w:color="CCCCCC"/>
                <w:right w:val="single" w:sz="4" w:space="6" w:color="CCCCCC"/>
              </w:divBdr>
              <w:divsChild>
                <w:div w:id="613827003">
                  <w:marLeft w:val="0"/>
                  <w:marRight w:val="0"/>
                  <w:marTop w:val="0"/>
                  <w:marBottom w:val="0"/>
                  <w:divBdr>
                    <w:top w:val="none" w:sz="0" w:space="0" w:color="auto"/>
                    <w:left w:val="none" w:sz="0" w:space="0" w:color="auto"/>
                    <w:bottom w:val="none" w:sz="0" w:space="0" w:color="auto"/>
                    <w:right w:val="none" w:sz="0" w:space="0" w:color="auto"/>
                  </w:divBdr>
                  <w:divsChild>
                    <w:div w:id="85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6122">
      <w:bodyDiv w:val="1"/>
      <w:marLeft w:val="0"/>
      <w:marRight w:val="0"/>
      <w:marTop w:val="0"/>
      <w:marBottom w:val="0"/>
      <w:divBdr>
        <w:top w:val="none" w:sz="0" w:space="0" w:color="auto"/>
        <w:left w:val="none" w:sz="0" w:space="0" w:color="auto"/>
        <w:bottom w:val="none" w:sz="0" w:space="0" w:color="auto"/>
        <w:right w:val="none" w:sz="0" w:space="0" w:color="auto"/>
      </w:divBdr>
    </w:div>
    <w:div w:id="1090274133">
      <w:bodyDiv w:val="1"/>
      <w:marLeft w:val="0"/>
      <w:marRight w:val="0"/>
      <w:marTop w:val="0"/>
      <w:marBottom w:val="0"/>
      <w:divBdr>
        <w:top w:val="none" w:sz="0" w:space="0" w:color="auto"/>
        <w:left w:val="none" w:sz="0" w:space="0" w:color="auto"/>
        <w:bottom w:val="none" w:sz="0" w:space="0" w:color="auto"/>
        <w:right w:val="none" w:sz="0" w:space="0" w:color="auto"/>
      </w:divBdr>
    </w:div>
    <w:div w:id="1522470700">
      <w:bodyDiv w:val="1"/>
      <w:marLeft w:val="0"/>
      <w:marRight w:val="0"/>
      <w:marTop w:val="0"/>
      <w:marBottom w:val="0"/>
      <w:divBdr>
        <w:top w:val="none" w:sz="0" w:space="0" w:color="auto"/>
        <w:left w:val="none" w:sz="0" w:space="0" w:color="auto"/>
        <w:bottom w:val="none" w:sz="0" w:space="0" w:color="auto"/>
        <w:right w:val="none" w:sz="0" w:space="0" w:color="auto"/>
      </w:divBdr>
    </w:div>
    <w:div w:id="1771732975">
      <w:bodyDiv w:val="1"/>
      <w:marLeft w:val="0"/>
      <w:marRight w:val="0"/>
      <w:marTop w:val="0"/>
      <w:marBottom w:val="0"/>
      <w:divBdr>
        <w:top w:val="none" w:sz="0" w:space="0" w:color="auto"/>
        <w:left w:val="none" w:sz="0" w:space="0" w:color="auto"/>
        <w:bottom w:val="none" w:sz="0" w:space="0" w:color="auto"/>
        <w:right w:val="none" w:sz="0" w:space="0" w:color="auto"/>
      </w:divBdr>
    </w:div>
    <w:div w:id="1964850226">
      <w:bodyDiv w:val="1"/>
      <w:marLeft w:val="0"/>
      <w:marRight w:val="0"/>
      <w:marTop w:val="0"/>
      <w:marBottom w:val="0"/>
      <w:divBdr>
        <w:top w:val="none" w:sz="0" w:space="0" w:color="auto"/>
        <w:left w:val="none" w:sz="0" w:space="0" w:color="auto"/>
        <w:bottom w:val="none" w:sz="0" w:space="0" w:color="auto"/>
        <w:right w:val="none" w:sz="0" w:space="0" w:color="auto"/>
      </w:divBdr>
      <w:divsChild>
        <w:div w:id="1758406728">
          <w:marLeft w:val="0"/>
          <w:marRight w:val="0"/>
          <w:marTop w:val="0"/>
          <w:marBottom w:val="0"/>
          <w:divBdr>
            <w:top w:val="none" w:sz="0" w:space="0" w:color="auto"/>
            <w:left w:val="none" w:sz="0" w:space="0" w:color="auto"/>
            <w:bottom w:val="none" w:sz="0" w:space="0" w:color="auto"/>
            <w:right w:val="none" w:sz="0" w:space="0" w:color="auto"/>
          </w:divBdr>
          <w:divsChild>
            <w:div w:id="1320963647">
              <w:marLeft w:val="0"/>
              <w:marRight w:val="0"/>
              <w:marTop w:val="0"/>
              <w:marBottom w:val="0"/>
              <w:divBdr>
                <w:top w:val="none" w:sz="0" w:space="0" w:color="auto"/>
                <w:left w:val="none" w:sz="0" w:space="0" w:color="auto"/>
                <w:bottom w:val="none" w:sz="0" w:space="0" w:color="auto"/>
                <w:right w:val="none" w:sz="0" w:space="0" w:color="auto"/>
              </w:divBdr>
              <w:divsChild>
                <w:div w:id="20140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une.gaiba.ro.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6F6933-7965-4AC5-8CC4-BA45A4C5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9455</Words>
  <Characters>53898</Characters>
  <Application>Microsoft Office Word</Application>
  <DocSecurity>0</DocSecurity>
  <Lines>449</Lines>
  <Paragraphs>126</Paragraphs>
  <ScaleCrop>false</ScaleCrop>
  <HeadingPairs>
    <vt:vector size="2" baseType="variant">
      <vt:variant>
        <vt:lpstr>Titolo</vt:lpstr>
      </vt:variant>
      <vt:variant>
        <vt:i4>1</vt:i4>
      </vt:variant>
    </vt:vector>
  </HeadingPairs>
  <TitlesOfParts>
    <vt:vector size="1" baseType="lpstr">
      <vt:lpstr>COMUNE DI CENESELLI</vt:lpstr>
    </vt:vector>
  </TitlesOfParts>
  <Company>Grizli777</Company>
  <LinksUpToDate>false</LinksUpToDate>
  <CharactersWithSpaces>63227</CharactersWithSpaces>
  <SharedDoc>false</SharedDoc>
  <HLinks>
    <vt:vector size="6" baseType="variant">
      <vt:variant>
        <vt:i4>6357096</vt:i4>
      </vt:variant>
      <vt:variant>
        <vt:i4>0</vt:i4>
      </vt:variant>
      <vt:variant>
        <vt:i4>0</vt:i4>
      </vt:variant>
      <vt:variant>
        <vt:i4>5</vt:i4>
      </vt:variant>
      <vt:variant>
        <vt:lpwstr>http://www.comune.gaiba.ro.it/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CENESELLI</dc:title>
  <dc:subject/>
  <dc:creator>utente</dc:creator>
  <cp:keywords/>
  <cp:lastModifiedBy>DANIELA DR. RASI</cp:lastModifiedBy>
  <cp:revision>3</cp:revision>
  <cp:lastPrinted>2018-07-12T09:55:00Z</cp:lastPrinted>
  <dcterms:created xsi:type="dcterms:W3CDTF">2018-07-23T15:04:00Z</dcterms:created>
  <dcterms:modified xsi:type="dcterms:W3CDTF">2018-07-23T15:04:00Z</dcterms:modified>
</cp:coreProperties>
</file>